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8C" w:rsidRPr="003A7D8C" w:rsidRDefault="003A7D8C" w:rsidP="000A00BC">
      <w:pPr>
        <w:spacing w:after="0"/>
        <w:jc w:val="center"/>
        <w:rPr>
          <w:rFonts w:asciiTheme="majorHAnsi" w:hAnsiTheme="majorHAnsi"/>
          <w:b/>
          <w:bCs/>
          <w:sz w:val="32"/>
          <w:szCs w:val="32"/>
        </w:rPr>
      </w:pPr>
      <w:bookmarkStart w:id="0" w:name="_Toc309296171"/>
      <w:r w:rsidRPr="003A7D8C">
        <w:rPr>
          <w:rFonts w:asciiTheme="majorHAnsi" w:hAnsiTheme="majorHAnsi"/>
          <w:b/>
          <w:bCs/>
          <w:sz w:val="32"/>
          <w:szCs w:val="32"/>
        </w:rPr>
        <w:t>Chapter 3</w:t>
      </w:r>
    </w:p>
    <w:p w:rsidR="00DC092B" w:rsidRPr="003A7D8C" w:rsidRDefault="003A7D8C" w:rsidP="000A00BC">
      <w:pPr>
        <w:ind w:left="90"/>
        <w:jc w:val="center"/>
        <w:rPr>
          <w:rFonts w:asciiTheme="majorHAnsi" w:hAnsiTheme="majorHAnsi"/>
          <w:b/>
          <w:bCs/>
          <w:sz w:val="32"/>
          <w:szCs w:val="32"/>
        </w:rPr>
      </w:pPr>
      <w:r w:rsidRPr="003A7D8C">
        <w:rPr>
          <w:rFonts w:asciiTheme="majorHAnsi" w:hAnsiTheme="majorHAnsi"/>
          <w:b/>
          <w:bCs/>
          <w:noProof/>
          <w:sz w:val="32"/>
          <w:szCs w:val="32"/>
          <w:lang w:bidi="he-IL"/>
        </w:rPr>
        <w:drawing>
          <wp:anchor distT="0" distB="0" distL="114300" distR="114300" simplePos="0" relativeHeight="251655168" behindDoc="0" locked="0" layoutInCell="1" allowOverlap="1">
            <wp:simplePos x="0" y="0"/>
            <wp:positionH relativeFrom="page">
              <wp:align>center</wp:align>
            </wp:positionH>
            <wp:positionV relativeFrom="paragraph">
              <wp:posOffset>476250</wp:posOffset>
            </wp:positionV>
            <wp:extent cx="5458968" cy="2368296"/>
            <wp:effectExtent l="209550" t="190500" r="313690" b="299085"/>
            <wp:wrapSquare wrapText="bothSides"/>
            <wp:docPr id="7" name="Picture 4" descr="eruv 2courtyard 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uv 2courtyard 1b"/>
                    <pic:cNvPicPr>
                      <a:picLocks noChangeAspect="1" noChangeArrowheads="1"/>
                    </pic:cNvPicPr>
                  </pic:nvPicPr>
                  <pic:blipFill>
                    <a:blip r:embed="rId9" cstate="print"/>
                    <a:srcRect/>
                    <a:stretch>
                      <a:fillRect/>
                    </a:stretch>
                  </pic:blipFill>
                  <pic:spPr bwMode="auto">
                    <a:xfrm>
                      <a:off x="0" y="0"/>
                      <a:ext cx="5458968" cy="2368296"/>
                    </a:xfrm>
                    <a:prstGeom prst="rect">
                      <a:avLst/>
                    </a:prstGeom>
                    <a:ln>
                      <a:noFill/>
                    </a:ln>
                    <a:effectLst>
                      <a:outerShdw blurRad="292100" dist="88900" dir="2700000" algn="tl" rotWithShape="0">
                        <a:srgbClr val="333333">
                          <a:alpha val="65000"/>
                        </a:srgbClr>
                      </a:outerShdw>
                    </a:effectLst>
                  </pic:spPr>
                </pic:pic>
              </a:graphicData>
            </a:graphic>
          </wp:anchor>
        </w:drawing>
      </w:r>
      <w:proofErr w:type="spellStart"/>
      <w:r w:rsidR="00DC092B" w:rsidRPr="003A7D8C">
        <w:rPr>
          <w:rFonts w:asciiTheme="majorHAnsi" w:hAnsiTheme="majorHAnsi"/>
          <w:b/>
          <w:bCs/>
          <w:sz w:val="32"/>
          <w:szCs w:val="32"/>
        </w:rPr>
        <w:t>Reshuyos</w:t>
      </w:r>
      <w:bookmarkEnd w:id="0"/>
      <w:proofErr w:type="spellEnd"/>
    </w:p>
    <w:p w:rsidR="00DC092B" w:rsidRDefault="00DC092B" w:rsidP="00DC092B">
      <w:pPr>
        <w:pStyle w:val="ListParagraph"/>
        <w:ind w:left="1156"/>
        <w:jc w:val="center"/>
        <w:rPr>
          <w:rFonts w:asciiTheme="minorHAnsi" w:hAnsiTheme="minorHAnsi"/>
          <w:b/>
          <w:bCs/>
          <w:sz w:val="28"/>
          <w:szCs w:val="28"/>
        </w:rPr>
      </w:pPr>
    </w:p>
    <w:p w:rsidR="00DC092B" w:rsidRPr="003A7D8C" w:rsidRDefault="00DC092B" w:rsidP="000A00BC">
      <w:pPr>
        <w:pStyle w:val="ListParagraph"/>
        <w:ind w:left="2880"/>
        <w:rPr>
          <w:rFonts w:asciiTheme="minorHAnsi" w:hAnsiTheme="minorHAnsi"/>
        </w:rPr>
      </w:pPr>
      <w:r w:rsidRPr="003A7D8C">
        <w:rPr>
          <w:rFonts w:asciiTheme="minorHAnsi" w:hAnsiTheme="minorHAnsi"/>
          <w:b/>
          <w:bCs/>
        </w:rPr>
        <w:t xml:space="preserve">A – </w:t>
      </w:r>
      <w:proofErr w:type="spellStart"/>
      <w:r w:rsidRPr="003A7D8C">
        <w:rPr>
          <w:rFonts w:asciiTheme="minorHAnsi" w:hAnsiTheme="minorHAnsi"/>
          <w:i/>
          <w:iCs/>
        </w:rPr>
        <w:t>Reshus</w:t>
      </w:r>
      <w:proofErr w:type="spellEnd"/>
      <w:r w:rsidRPr="003A7D8C">
        <w:rPr>
          <w:rFonts w:asciiTheme="minorHAnsi" w:hAnsiTheme="minorHAnsi"/>
        </w:rPr>
        <w:t xml:space="preserve"> </w:t>
      </w:r>
      <w:proofErr w:type="spellStart"/>
      <w:r w:rsidRPr="003A7D8C">
        <w:rPr>
          <w:rFonts w:asciiTheme="minorHAnsi" w:hAnsiTheme="minorHAnsi"/>
          <w:i/>
          <w:iCs/>
        </w:rPr>
        <w:t>Harabim</w:t>
      </w:r>
      <w:proofErr w:type="spellEnd"/>
      <w:r w:rsidRPr="003A7D8C">
        <w:rPr>
          <w:rFonts w:asciiTheme="minorHAnsi" w:hAnsiTheme="minorHAnsi"/>
        </w:rPr>
        <w:t xml:space="preserve"> or </w:t>
      </w:r>
      <w:proofErr w:type="spellStart"/>
      <w:r w:rsidRPr="003A7D8C">
        <w:rPr>
          <w:rFonts w:asciiTheme="minorHAnsi" w:hAnsiTheme="minorHAnsi"/>
          <w:i/>
          <w:iCs/>
        </w:rPr>
        <w:t>Karmelis</w:t>
      </w:r>
      <w:proofErr w:type="spellEnd"/>
    </w:p>
    <w:p w:rsidR="00DC092B" w:rsidRPr="003A7D8C" w:rsidRDefault="00DC092B" w:rsidP="000A00BC">
      <w:pPr>
        <w:pStyle w:val="ListParagraph"/>
        <w:ind w:left="2880"/>
        <w:rPr>
          <w:rFonts w:asciiTheme="minorHAnsi" w:hAnsiTheme="minorHAnsi"/>
        </w:rPr>
      </w:pPr>
      <w:r w:rsidRPr="003A7D8C">
        <w:rPr>
          <w:rFonts w:asciiTheme="minorHAnsi" w:hAnsiTheme="minorHAnsi"/>
          <w:b/>
          <w:bCs/>
        </w:rPr>
        <w:t>B –</w:t>
      </w:r>
      <w:r w:rsidRPr="003A7D8C">
        <w:rPr>
          <w:rFonts w:asciiTheme="minorHAnsi" w:hAnsiTheme="minorHAnsi"/>
        </w:rPr>
        <w:t xml:space="preserve"> </w:t>
      </w:r>
      <w:proofErr w:type="spellStart"/>
      <w:r w:rsidRPr="003A7D8C">
        <w:rPr>
          <w:rFonts w:asciiTheme="minorHAnsi" w:hAnsiTheme="minorHAnsi"/>
          <w:i/>
          <w:iCs/>
        </w:rPr>
        <w:t>Chatzeir</w:t>
      </w:r>
      <w:proofErr w:type="spellEnd"/>
      <w:r w:rsidRPr="003A7D8C">
        <w:rPr>
          <w:rFonts w:asciiTheme="minorHAnsi" w:hAnsiTheme="minorHAnsi"/>
        </w:rPr>
        <w:t xml:space="preserve">   </w:t>
      </w:r>
    </w:p>
    <w:p w:rsidR="00DC092B" w:rsidRPr="003A7D8C" w:rsidRDefault="00DC092B" w:rsidP="000A00BC">
      <w:pPr>
        <w:pStyle w:val="ListParagraph"/>
        <w:ind w:left="2880"/>
        <w:rPr>
          <w:rFonts w:asciiTheme="minorHAnsi" w:hAnsiTheme="minorHAnsi"/>
        </w:rPr>
      </w:pPr>
      <w:r w:rsidRPr="003A7D8C">
        <w:rPr>
          <w:rFonts w:asciiTheme="minorHAnsi" w:hAnsiTheme="minorHAnsi"/>
          <w:b/>
          <w:bCs/>
        </w:rPr>
        <w:t>C –</w:t>
      </w:r>
      <w:r w:rsidRPr="003A7D8C">
        <w:rPr>
          <w:rFonts w:asciiTheme="minorHAnsi" w:hAnsiTheme="minorHAnsi"/>
        </w:rPr>
        <w:t xml:space="preserve"> </w:t>
      </w:r>
      <w:proofErr w:type="spellStart"/>
      <w:r w:rsidRPr="003A7D8C">
        <w:rPr>
          <w:rFonts w:asciiTheme="minorHAnsi" w:hAnsiTheme="minorHAnsi"/>
          <w:i/>
          <w:iCs/>
        </w:rPr>
        <w:t>Mavoi</w:t>
      </w:r>
      <w:proofErr w:type="spellEnd"/>
      <w:r w:rsidRPr="003A7D8C">
        <w:rPr>
          <w:rFonts w:asciiTheme="minorHAnsi" w:hAnsiTheme="minorHAnsi"/>
        </w:rPr>
        <w:t xml:space="preserve">          </w:t>
      </w:r>
    </w:p>
    <w:p w:rsidR="00DC092B" w:rsidRPr="003A7D8C" w:rsidRDefault="00DC092B" w:rsidP="000A00BC">
      <w:pPr>
        <w:pStyle w:val="ListParagraph"/>
        <w:ind w:left="2880"/>
        <w:rPr>
          <w:rFonts w:asciiTheme="minorHAnsi" w:hAnsiTheme="minorHAnsi"/>
          <w:i/>
          <w:iCs/>
        </w:rPr>
      </w:pPr>
      <w:r w:rsidRPr="003A7D8C">
        <w:rPr>
          <w:rFonts w:asciiTheme="minorHAnsi" w:hAnsiTheme="minorHAnsi"/>
          <w:b/>
          <w:bCs/>
        </w:rPr>
        <w:t xml:space="preserve">D – </w:t>
      </w:r>
      <w:proofErr w:type="spellStart"/>
      <w:r w:rsidRPr="003A7D8C">
        <w:rPr>
          <w:rFonts w:asciiTheme="minorHAnsi" w:hAnsiTheme="minorHAnsi"/>
          <w:i/>
          <w:iCs/>
        </w:rPr>
        <w:t>Mavoi</w:t>
      </w:r>
      <w:proofErr w:type="spellEnd"/>
      <w:r w:rsidRPr="003A7D8C">
        <w:rPr>
          <w:rFonts w:asciiTheme="minorHAnsi" w:hAnsiTheme="minorHAnsi"/>
          <w:i/>
          <w:iCs/>
        </w:rPr>
        <w:t xml:space="preserve"> </w:t>
      </w:r>
      <w:proofErr w:type="spellStart"/>
      <w:r w:rsidRPr="003A7D8C">
        <w:rPr>
          <w:rFonts w:asciiTheme="minorHAnsi" w:hAnsiTheme="minorHAnsi"/>
          <w:i/>
          <w:iCs/>
        </w:rPr>
        <w:t>Mefulash</w:t>
      </w:r>
      <w:proofErr w:type="spellEnd"/>
    </w:p>
    <w:p w:rsidR="003A7D8C" w:rsidRPr="003A7D8C" w:rsidRDefault="003A7D8C" w:rsidP="003A7D8C">
      <w:pPr>
        <w:pStyle w:val="ListParagraph"/>
        <w:ind w:left="2880"/>
        <w:rPr>
          <w:rFonts w:asciiTheme="minorHAnsi" w:hAnsiTheme="minorHAnsi"/>
          <w:i/>
          <w:iCs/>
          <w:sz w:val="28"/>
          <w:szCs w:val="28"/>
        </w:rPr>
      </w:pPr>
    </w:p>
    <w:p w:rsidR="00DC092B" w:rsidRPr="003A7D8C" w:rsidRDefault="00DC092B" w:rsidP="003A7D8C">
      <w:pPr>
        <w:pStyle w:val="THeading"/>
        <w:numPr>
          <w:ilvl w:val="0"/>
          <w:numId w:val="10"/>
        </w:numPr>
      </w:pPr>
      <w:r w:rsidRPr="003A7D8C">
        <w:t xml:space="preserve">The </w:t>
      </w:r>
      <w:proofErr w:type="spellStart"/>
      <w:r w:rsidRPr="003A7D8C">
        <w:t>Reshuyos</w:t>
      </w:r>
      <w:proofErr w:type="spellEnd"/>
      <w:r w:rsidRPr="003A7D8C">
        <w:t xml:space="preserve"> as </w:t>
      </w:r>
      <w:r w:rsidR="00F21265" w:rsidRPr="003A7D8C">
        <w:t xml:space="preserve">They </w:t>
      </w:r>
      <w:r w:rsidRPr="003A7D8C">
        <w:t xml:space="preserve">Pertain to the Laws of </w:t>
      </w:r>
      <w:proofErr w:type="spellStart"/>
      <w:r w:rsidRPr="003A7D8C">
        <w:t>Eruvin</w:t>
      </w:r>
      <w:proofErr w:type="spellEnd"/>
    </w:p>
    <w:p w:rsidR="00DC092B" w:rsidRPr="003A7D8C" w:rsidRDefault="00DC092B" w:rsidP="003A7D8C">
      <w:pPr>
        <w:pStyle w:val="TSubHeading"/>
        <w:numPr>
          <w:ilvl w:val="1"/>
          <w:numId w:val="10"/>
        </w:numPr>
      </w:pPr>
      <w:r w:rsidRPr="003A7D8C">
        <w:t xml:space="preserve">The </w:t>
      </w:r>
      <w:r w:rsidR="008173D9" w:rsidRPr="003A7D8C">
        <w:t xml:space="preserve">courtyards and streets in the times of </w:t>
      </w:r>
      <w:proofErr w:type="spellStart"/>
      <w:r w:rsidR="007039DB" w:rsidRPr="003A7D8C">
        <w:rPr>
          <w:iCs/>
        </w:rPr>
        <w:t>Chazal</w:t>
      </w:r>
      <w:proofErr w:type="spellEnd"/>
      <w:r w:rsidR="008173D9" w:rsidRPr="003A7D8C">
        <w:t xml:space="preserve"> </w:t>
      </w:r>
    </w:p>
    <w:p w:rsidR="00DC092B" w:rsidRDefault="00DC092B" w:rsidP="00FC371F">
      <w:pPr>
        <w:jc w:val="both"/>
      </w:pPr>
      <w:r>
        <w:t xml:space="preserve">To properly understand the various </w:t>
      </w:r>
      <w:proofErr w:type="spellStart"/>
      <w:r>
        <w:rPr>
          <w:i/>
          <w:iCs/>
        </w:rPr>
        <w:t>reshuyos</w:t>
      </w:r>
      <w:proofErr w:type="spellEnd"/>
      <w:r>
        <w:t xml:space="preserve"> (domains) discussed in the </w:t>
      </w:r>
      <w:proofErr w:type="spellStart"/>
      <w:r>
        <w:t>Gemara</w:t>
      </w:r>
      <w:proofErr w:type="spellEnd"/>
      <w:r>
        <w:t xml:space="preserve">, one must be familiar with the layout of the streets in the times of </w:t>
      </w:r>
      <w:proofErr w:type="spellStart"/>
      <w:r>
        <w:rPr>
          <w:i/>
          <w:iCs/>
        </w:rPr>
        <w:t>Chazal</w:t>
      </w:r>
      <w:proofErr w:type="spellEnd"/>
      <w:r w:rsidRPr="00FC371F">
        <w:t>.</w:t>
      </w:r>
      <w:r w:rsidR="00FC371F" w:rsidRPr="00FC371F">
        <w:rPr>
          <w:rStyle w:val="FootnoteReference"/>
        </w:rPr>
        <w:footnoteReference w:id="1"/>
      </w:r>
      <w:r>
        <w:t xml:space="preserve">  </w:t>
      </w:r>
      <w:r w:rsidR="00C87F7B">
        <w:t>In those times, several</w:t>
      </w:r>
      <w:r>
        <w:t xml:space="preserve"> houses would open </w:t>
      </w:r>
      <w:r w:rsidR="00C87F7B">
        <w:t>into</w:t>
      </w:r>
      <w:r>
        <w:t xml:space="preserve"> a </w:t>
      </w:r>
      <w:proofErr w:type="spellStart"/>
      <w:r>
        <w:rPr>
          <w:i/>
          <w:iCs/>
        </w:rPr>
        <w:t>chatzeir</w:t>
      </w:r>
      <w:proofErr w:type="spellEnd"/>
      <w:r w:rsidR="00FC371F">
        <w:t xml:space="preserve"> (</w:t>
      </w:r>
      <w:r w:rsidR="00C87F7B">
        <w:t>courtyard</w:t>
      </w:r>
      <w:r w:rsidR="00FC371F">
        <w:t>)</w:t>
      </w:r>
      <w:r>
        <w:t xml:space="preserve">.  These </w:t>
      </w:r>
      <w:proofErr w:type="spellStart"/>
      <w:r>
        <w:rPr>
          <w:i/>
          <w:iCs/>
        </w:rPr>
        <w:t>chatzeiros</w:t>
      </w:r>
      <w:proofErr w:type="spellEnd"/>
      <w:r>
        <w:t xml:space="preserve"> were usually enclosed and were used for domestic activities such as cooking and eating.  The </w:t>
      </w:r>
      <w:proofErr w:type="spellStart"/>
      <w:r>
        <w:rPr>
          <w:i/>
          <w:iCs/>
        </w:rPr>
        <w:t>chatzeiros</w:t>
      </w:r>
      <w:proofErr w:type="spellEnd"/>
      <w:r>
        <w:t xml:space="preserve"> would </w:t>
      </w:r>
      <w:r w:rsidR="00C87F7B">
        <w:t>in turn</w:t>
      </w:r>
      <w:r>
        <w:t xml:space="preserve"> lead </w:t>
      </w:r>
      <w:r w:rsidR="00C87F7B">
        <w:t>in</w:t>
      </w:r>
      <w:r>
        <w:t xml:space="preserve">to a </w:t>
      </w:r>
      <w:proofErr w:type="spellStart"/>
      <w:r>
        <w:rPr>
          <w:i/>
          <w:iCs/>
        </w:rPr>
        <w:t>mavoi</w:t>
      </w:r>
      <w:proofErr w:type="spellEnd"/>
      <w:r w:rsidR="00C87F7B">
        <w:rPr>
          <w:i/>
          <w:iCs/>
        </w:rPr>
        <w:t xml:space="preserve"> </w:t>
      </w:r>
      <w:r w:rsidR="00FC371F">
        <w:t>(</w:t>
      </w:r>
      <w:r w:rsidR="00C87F7B">
        <w:t>alley</w:t>
      </w:r>
      <w:r w:rsidR="00FC371F">
        <w:t>way),</w:t>
      </w:r>
      <w:r w:rsidR="00C87F7B">
        <w:t xml:space="preserve"> through which people</w:t>
      </w:r>
      <w:r>
        <w:t xml:space="preserve"> would </w:t>
      </w:r>
      <w:r w:rsidR="00C87F7B">
        <w:t>pass to get</w:t>
      </w:r>
      <w:r>
        <w:t xml:space="preserve"> to the </w:t>
      </w:r>
      <w:r w:rsidR="00C87F7B">
        <w:t xml:space="preserve">street or the </w:t>
      </w:r>
      <w:r>
        <w:t xml:space="preserve">main road.  The main road had the status of either a </w:t>
      </w:r>
      <w:proofErr w:type="spellStart"/>
      <w:r>
        <w:rPr>
          <w:i/>
          <w:iCs/>
        </w:rPr>
        <w:t>reshus</w:t>
      </w:r>
      <w:proofErr w:type="spellEnd"/>
      <w:r>
        <w:rPr>
          <w:i/>
          <w:iCs/>
        </w:rPr>
        <w:t xml:space="preserve"> </w:t>
      </w:r>
      <w:proofErr w:type="spellStart"/>
      <w:r>
        <w:rPr>
          <w:i/>
          <w:iCs/>
        </w:rPr>
        <w:t>harabim</w:t>
      </w:r>
      <w:proofErr w:type="spellEnd"/>
      <w:r>
        <w:t xml:space="preserve"> or a </w:t>
      </w:r>
      <w:proofErr w:type="spellStart"/>
      <w:r>
        <w:rPr>
          <w:i/>
          <w:iCs/>
        </w:rPr>
        <w:t>karmelis</w:t>
      </w:r>
      <w:proofErr w:type="spellEnd"/>
      <w:r>
        <w:t>, dependin</w:t>
      </w:r>
      <w:r w:rsidR="00FC371F">
        <w:t>g on its size and traffic load.</w:t>
      </w:r>
    </w:p>
    <w:p w:rsidR="00DC092B" w:rsidRDefault="00DC092B" w:rsidP="00B05546">
      <w:pPr>
        <w:jc w:val="both"/>
      </w:pPr>
      <w:r>
        <w:t xml:space="preserve">The typical </w:t>
      </w:r>
      <w:proofErr w:type="spellStart"/>
      <w:r>
        <w:rPr>
          <w:i/>
          <w:iCs/>
        </w:rPr>
        <w:t>mavoi</w:t>
      </w:r>
      <w:proofErr w:type="spellEnd"/>
      <w:r>
        <w:rPr>
          <w:i/>
        </w:rPr>
        <w:t xml:space="preserve"> </w:t>
      </w:r>
      <w:proofErr w:type="spellStart"/>
      <w:r w:rsidR="00C87F7B">
        <w:rPr>
          <w:i/>
          <w:iCs/>
        </w:rPr>
        <w:t>sasum</w:t>
      </w:r>
      <w:proofErr w:type="spellEnd"/>
      <w:r w:rsidR="00C87F7B">
        <w:t>, a closed alley,</w:t>
      </w:r>
      <w:r>
        <w:t xml:space="preserve"> was enclosed on three sides</w:t>
      </w:r>
      <w:r w:rsidR="00C87F7B">
        <w:t xml:space="preserve"> and open only on the fourth side where it met the public domain</w:t>
      </w:r>
      <w:r>
        <w:t xml:space="preserve">; therefore, the word </w:t>
      </w:r>
      <w:proofErr w:type="spellStart"/>
      <w:r>
        <w:rPr>
          <w:i/>
          <w:iCs/>
        </w:rPr>
        <w:t>mavoi</w:t>
      </w:r>
      <w:proofErr w:type="spellEnd"/>
      <w:r>
        <w:t xml:space="preserve"> usually refers to a </w:t>
      </w:r>
      <w:proofErr w:type="spellStart"/>
      <w:r>
        <w:rPr>
          <w:i/>
          <w:iCs/>
        </w:rPr>
        <w:t>mavoi</w:t>
      </w:r>
      <w:proofErr w:type="spellEnd"/>
      <w:r w:rsidR="00C87F7B">
        <w:rPr>
          <w:i/>
          <w:iCs/>
        </w:rPr>
        <w:t xml:space="preserve"> </w:t>
      </w:r>
      <w:proofErr w:type="spellStart"/>
      <w:r w:rsidR="00C87F7B">
        <w:rPr>
          <w:i/>
          <w:iCs/>
        </w:rPr>
        <w:t>sasum</w:t>
      </w:r>
      <w:proofErr w:type="spellEnd"/>
      <w:r>
        <w:t>.</w:t>
      </w:r>
      <w:r w:rsidR="00FC371F" w:rsidRPr="00FC371F">
        <w:rPr>
          <w:rStyle w:val="FootnoteReference"/>
        </w:rPr>
        <w:footnoteReference w:id="2"/>
      </w:r>
      <w:r>
        <w:t xml:space="preserve">  The less common type of </w:t>
      </w:r>
      <w:proofErr w:type="spellStart"/>
      <w:r>
        <w:rPr>
          <w:i/>
          <w:iCs/>
        </w:rPr>
        <w:t>mavoi</w:t>
      </w:r>
      <w:proofErr w:type="spellEnd"/>
      <w:r>
        <w:rPr>
          <w:i/>
          <w:iCs/>
        </w:rPr>
        <w:t xml:space="preserve"> </w:t>
      </w:r>
      <w:r>
        <w:t xml:space="preserve">was called a </w:t>
      </w:r>
      <w:proofErr w:type="spellStart"/>
      <w:r>
        <w:rPr>
          <w:i/>
          <w:iCs/>
        </w:rPr>
        <w:t>mavoi</w:t>
      </w:r>
      <w:proofErr w:type="spellEnd"/>
      <w:r>
        <w:rPr>
          <w:i/>
          <w:iCs/>
        </w:rPr>
        <w:t xml:space="preserve"> </w:t>
      </w:r>
      <w:proofErr w:type="spellStart"/>
      <w:r>
        <w:rPr>
          <w:i/>
          <w:iCs/>
        </w:rPr>
        <w:t>mefulash</w:t>
      </w:r>
      <w:proofErr w:type="spellEnd"/>
      <w:r w:rsidR="00C87F7B">
        <w:t>,</w:t>
      </w:r>
      <w:r>
        <w:t xml:space="preserve"> an open-ended </w:t>
      </w:r>
      <w:proofErr w:type="spellStart"/>
      <w:r>
        <w:rPr>
          <w:i/>
          <w:iCs/>
        </w:rPr>
        <w:t>mavoi</w:t>
      </w:r>
      <w:proofErr w:type="spellEnd"/>
      <w:r>
        <w:rPr>
          <w:i/>
          <w:iCs/>
        </w:rPr>
        <w:t xml:space="preserve">.  </w:t>
      </w:r>
      <w:r>
        <w:t xml:space="preserve">It </w:t>
      </w:r>
      <w:r w:rsidR="00C87F7B">
        <w:t>differed from a</w:t>
      </w:r>
      <w:r>
        <w:t xml:space="preserve"> </w:t>
      </w:r>
      <w:proofErr w:type="spellStart"/>
      <w:r>
        <w:rPr>
          <w:i/>
          <w:iCs/>
        </w:rPr>
        <w:t>mavoi</w:t>
      </w:r>
      <w:proofErr w:type="spellEnd"/>
      <w:r w:rsidR="00C87F7B">
        <w:rPr>
          <w:i/>
          <w:iCs/>
        </w:rPr>
        <w:t xml:space="preserve"> </w:t>
      </w:r>
      <w:proofErr w:type="spellStart"/>
      <w:r w:rsidR="00C87F7B">
        <w:rPr>
          <w:i/>
          <w:iCs/>
        </w:rPr>
        <w:t>sasum</w:t>
      </w:r>
      <w:proofErr w:type="spellEnd"/>
      <w:r w:rsidR="00C87F7B">
        <w:t xml:space="preserve"> in</w:t>
      </w:r>
      <w:r>
        <w:t xml:space="preserve"> that it was open </w:t>
      </w:r>
      <w:r w:rsidR="00C87F7B">
        <w:t>from</w:t>
      </w:r>
      <w:r>
        <w:t xml:space="preserve"> both ends</w:t>
      </w:r>
      <w:r w:rsidR="00C87F7B">
        <w:t xml:space="preserve"> allowing</w:t>
      </w:r>
      <w:r>
        <w:t xml:space="preserve"> traffic </w:t>
      </w:r>
      <w:r w:rsidR="00C87F7B">
        <w:t>to</w:t>
      </w:r>
      <w:r>
        <w:t xml:space="preserve"> enter one </w:t>
      </w:r>
      <w:r>
        <w:lastRenderedPageBreak/>
        <w:t xml:space="preserve">end and exit </w:t>
      </w:r>
      <w:r w:rsidR="00C87F7B">
        <w:t>through</w:t>
      </w:r>
      <w:r>
        <w:t xml:space="preserve"> the other</w:t>
      </w:r>
      <w:r w:rsidR="00C87F7B">
        <w:t xml:space="preserve"> side</w:t>
      </w:r>
      <w:r w:rsidR="00A35B3D">
        <w:rPr>
          <w:rStyle w:val="FootnoteReference"/>
        </w:rPr>
        <w:footnoteReference w:id="3"/>
      </w:r>
      <w:r>
        <w:t xml:space="preserve">.  This </w:t>
      </w:r>
      <w:r w:rsidR="00C87F7B">
        <w:t>free-flow of traffic</w:t>
      </w:r>
      <w:r>
        <w:t xml:space="preserve"> create</w:t>
      </w:r>
      <w:r w:rsidR="00F21265">
        <w:t>d</w:t>
      </w:r>
      <w:r>
        <w:t xml:space="preserve"> the </w:t>
      </w:r>
      <w:r w:rsidR="00156FAE">
        <w:t xml:space="preserve">appearance </w:t>
      </w:r>
      <w:r>
        <w:t xml:space="preserve">of a public domain and </w:t>
      </w:r>
      <w:r w:rsidR="00C87F7B">
        <w:t>therefore necessitated</w:t>
      </w:r>
      <w:r>
        <w:t xml:space="preserve"> certain stringencies. </w:t>
      </w:r>
    </w:p>
    <w:p w:rsidR="00DC092B" w:rsidRDefault="00DC092B" w:rsidP="00DC092B">
      <w:pPr>
        <w:jc w:val="both"/>
      </w:pPr>
      <w:r>
        <w:t xml:space="preserve">One of the challenges of implementing the laws of </w:t>
      </w:r>
      <w:proofErr w:type="spellStart"/>
      <w:r>
        <w:rPr>
          <w:i/>
          <w:iCs/>
        </w:rPr>
        <w:t>eruvin</w:t>
      </w:r>
      <w:proofErr w:type="spellEnd"/>
      <w:r>
        <w:t xml:space="preserve"> is </w:t>
      </w:r>
      <w:r w:rsidR="00C87F7B">
        <w:t>comparing</w:t>
      </w:r>
      <w:r>
        <w:t xml:space="preserve"> the </w:t>
      </w:r>
      <w:proofErr w:type="spellStart"/>
      <w:r>
        <w:rPr>
          <w:i/>
          <w:iCs/>
        </w:rPr>
        <w:t>reshuyos</w:t>
      </w:r>
      <w:proofErr w:type="spellEnd"/>
      <w:r w:rsidR="00C87F7B">
        <w:t xml:space="preserve"> that existed in the time of </w:t>
      </w:r>
      <w:proofErr w:type="spellStart"/>
      <w:r>
        <w:rPr>
          <w:i/>
          <w:iCs/>
        </w:rPr>
        <w:t>Chazal</w:t>
      </w:r>
      <w:proofErr w:type="spellEnd"/>
      <w:r>
        <w:t xml:space="preserve"> to </w:t>
      </w:r>
      <w:r w:rsidR="00156FAE">
        <w:t>modern-day</w:t>
      </w:r>
      <w:r>
        <w:t xml:space="preserve"> streets</w:t>
      </w:r>
      <w:r w:rsidR="00FC371F">
        <w:t xml:space="preserve"> and other contemporary domains</w:t>
      </w:r>
      <w:r>
        <w:t xml:space="preserve">.  This topic is addressed below in Section </w:t>
      </w:r>
      <w:r w:rsidR="00FC371F">
        <w:t>III.</w:t>
      </w:r>
    </w:p>
    <w:p w:rsidR="00DC092B" w:rsidRPr="0069652B" w:rsidRDefault="00DC092B" w:rsidP="00CE4851">
      <w:pPr>
        <w:pStyle w:val="TSubHeading"/>
        <w:numPr>
          <w:ilvl w:val="1"/>
          <w:numId w:val="10"/>
        </w:numPr>
        <w:rPr>
          <w:i/>
          <w:iCs/>
        </w:rPr>
      </w:pPr>
      <w:r w:rsidRPr="0069652B">
        <w:t xml:space="preserve">The </w:t>
      </w:r>
      <w:r w:rsidR="00BA3C7F" w:rsidRPr="0069652B">
        <w:t xml:space="preserve">various domains </w:t>
      </w:r>
      <w:r w:rsidRPr="0069652B">
        <w:t xml:space="preserve">as they </w:t>
      </w:r>
      <w:r w:rsidR="00BA3C7F" w:rsidRPr="0069652B">
        <w:t xml:space="preserve">pertain </w:t>
      </w:r>
      <w:r w:rsidRPr="0069652B">
        <w:t xml:space="preserve">to </w:t>
      </w:r>
      <w:proofErr w:type="spellStart"/>
      <w:r w:rsidR="007039DB" w:rsidRPr="007039DB">
        <w:rPr>
          <w:iCs/>
        </w:rPr>
        <w:t>eruvin</w:t>
      </w:r>
      <w:proofErr w:type="spellEnd"/>
    </w:p>
    <w:p w:rsidR="00AA7720" w:rsidRDefault="00FC371F" w:rsidP="000A00BC">
      <w:pPr>
        <w:jc w:val="both"/>
      </w:pPr>
      <w:r>
        <w:t>In the first chapter</w:t>
      </w:r>
      <w:r w:rsidR="00AA7720">
        <w:t xml:space="preserve"> (Section II)</w:t>
      </w:r>
      <w:r>
        <w:t xml:space="preserve">, we set forth </w:t>
      </w:r>
      <w:r w:rsidR="00D80E0F">
        <w:t xml:space="preserve">the </w:t>
      </w:r>
      <w:r w:rsidR="00AA7720" w:rsidRPr="00CE4851">
        <w:rPr>
          <w:rFonts w:cs="Narkisim"/>
          <w:rtl/>
          <w:lang w:bidi="he-IL"/>
        </w:rPr>
        <w:t>ארבע רשויות לשבת</w:t>
      </w:r>
      <w:r w:rsidR="00AA7720">
        <w:t xml:space="preserve"> – the four domains for </w:t>
      </w:r>
      <w:proofErr w:type="spellStart"/>
      <w:r w:rsidR="00AA7720">
        <w:t>Shabbos</w:t>
      </w:r>
      <w:proofErr w:type="spellEnd"/>
      <w:r w:rsidR="00AA7720">
        <w:t>,</w:t>
      </w:r>
      <w:r w:rsidR="00AA7720" w:rsidRPr="00AA7720">
        <w:rPr>
          <w:rStyle w:val="FootnoteReference"/>
          <w:rFonts w:cs="Narkisim"/>
          <w:rtl/>
          <w:lang w:bidi="he-IL"/>
        </w:rPr>
        <w:t xml:space="preserve"> </w:t>
      </w:r>
      <w:r w:rsidR="00AA7720" w:rsidRPr="00CE4851">
        <w:rPr>
          <w:rStyle w:val="FootnoteReference"/>
          <w:rFonts w:cs="Narkisim"/>
          <w:rtl/>
          <w:lang w:bidi="he-IL"/>
        </w:rPr>
        <w:footnoteReference w:id="4"/>
      </w:r>
      <w:r w:rsidR="00AA7720">
        <w:t xml:space="preserve"> which include the </w:t>
      </w:r>
      <w:proofErr w:type="spellStart"/>
      <w:r w:rsidR="00AA7720">
        <w:rPr>
          <w:i/>
          <w:iCs/>
        </w:rPr>
        <w:t>reshus</w:t>
      </w:r>
      <w:proofErr w:type="spellEnd"/>
      <w:r w:rsidR="00AA7720">
        <w:rPr>
          <w:i/>
          <w:iCs/>
        </w:rPr>
        <w:t xml:space="preserve"> </w:t>
      </w:r>
      <w:proofErr w:type="spellStart"/>
      <w:r w:rsidR="00AA7720">
        <w:rPr>
          <w:i/>
          <w:iCs/>
        </w:rPr>
        <w:t>harabim</w:t>
      </w:r>
      <w:proofErr w:type="spellEnd"/>
      <w:r w:rsidR="00AA7720">
        <w:rPr>
          <w:i/>
          <w:iCs/>
        </w:rPr>
        <w:t xml:space="preserve">, </w:t>
      </w:r>
      <w:proofErr w:type="spellStart"/>
      <w:r w:rsidR="00AA7720">
        <w:rPr>
          <w:i/>
          <w:iCs/>
        </w:rPr>
        <w:t>reshus</w:t>
      </w:r>
      <w:proofErr w:type="spellEnd"/>
      <w:r w:rsidR="00AA7720">
        <w:rPr>
          <w:i/>
          <w:iCs/>
        </w:rPr>
        <w:t xml:space="preserve"> </w:t>
      </w:r>
      <w:proofErr w:type="spellStart"/>
      <w:r w:rsidR="00AA7720">
        <w:rPr>
          <w:i/>
          <w:iCs/>
        </w:rPr>
        <w:t>hayachid</w:t>
      </w:r>
      <w:proofErr w:type="spellEnd"/>
      <w:r w:rsidR="00AA7720">
        <w:rPr>
          <w:i/>
          <w:iCs/>
        </w:rPr>
        <w:t xml:space="preserve">, </w:t>
      </w:r>
      <w:proofErr w:type="spellStart"/>
      <w:r w:rsidR="00AA7720">
        <w:rPr>
          <w:i/>
          <w:iCs/>
        </w:rPr>
        <w:t>karmelis</w:t>
      </w:r>
      <w:proofErr w:type="spellEnd"/>
      <w:r w:rsidR="00AA7720">
        <w:rPr>
          <w:i/>
          <w:iCs/>
        </w:rPr>
        <w:t xml:space="preserve">, </w:t>
      </w:r>
      <w:r w:rsidR="00AA7720">
        <w:t xml:space="preserve">and </w:t>
      </w:r>
      <w:proofErr w:type="spellStart"/>
      <w:r w:rsidR="00AA7720">
        <w:rPr>
          <w:i/>
          <w:iCs/>
        </w:rPr>
        <w:t>makom</w:t>
      </w:r>
      <w:proofErr w:type="spellEnd"/>
      <w:r w:rsidR="00AA7720">
        <w:rPr>
          <w:i/>
          <w:iCs/>
        </w:rPr>
        <w:t xml:space="preserve"> </w:t>
      </w:r>
      <w:proofErr w:type="spellStart"/>
      <w:r w:rsidR="00AA7720">
        <w:rPr>
          <w:i/>
          <w:iCs/>
        </w:rPr>
        <w:t>petur</w:t>
      </w:r>
      <w:proofErr w:type="spellEnd"/>
      <w:r>
        <w:rPr>
          <w:i/>
          <w:iCs/>
        </w:rPr>
        <w:t xml:space="preserve">.  </w:t>
      </w:r>
      <w:r w:rsidR="000A00BC">
        <w:t>Of these four domains</w:t>
      </w:r>
      <w:r w:rsidR="00AA7720">
        <w:t>, a</w:t>
      </w:r>
      <w:r w:rsidR="00F63917">
        <w:t xml:space="preserve"> </w:t>
      </w:r>
      <w:proofErr w:type="spellStart"/>
      <w:r w:rsidR="00F63917">
        <w:rPr>
          <w:i/>
          <w:iCs/>
        </w:rPr>
        <w:t>reshus</w:t>
      </w:r>
      <w:proofErr w:type="spellEnd"/>
      <w:r w:rsidR="00F63917">
        <w:rPr>
          <w:i/>
          <w:iCs/>
        </w:rPr>
        <w:t xml:space="preserve"> </w:t>
      </w:r>
      <w:proofErr w:type="spellStart"/>
      <w:r w:rsidR="00F63917">
        <w:rPr>
          <w:i/>
          <w:iCs/>
        </w:rPr>
        <w:t>hayachid</w:t>
      </w:r>
      <w:proofErr w:type="spellEnd"/>
      <w:r w:rsidR="00F63917">
        <w:rPr>
          <w:i/>
          <w:iCs/>
        </w:rPr>
        <w:t xml:space="preserve"> </w:t>
      </w:r>
      <w:r w:rsidR="00F63917">
        <w:t xml:space="preserve">and </w:t>
      </w:r>
      <w:proofErr w:type="spellStart"/>
      <w:r w:rsidR="00F63917">
        <w:rPr>
          <w:i/>
          <w:iCs/>
        </w:rPr>
        <w:t>makom</w:t>
      </w:r>
      <w:proofErr w:type="spellEnd"/>
      <w:r w:rsidR="00F63917">
        <w:rPr>
          <w:i/>
          <w:iCs/>
        </w:rPr>
        <w:t xml:space="preserve"> </w:t>
      </w:r>
      <w:proofErr w:type="spellStart"/>
      <w:r w:rsidR="00F63917">
        <w:rPr>
          <w:i/>
          <w:iCs/>
        </w:rPr>
        <w:t>petur</w:t>
      </w:r>
      <w:proofErr w:type="spellEnd"/>
      <w:r w:rsidR="00F63917">
        <w:t xml:space="preserve"> have no need for an enclosure and a</w:t>
      </w:r>
      <w:r w:rsidR="00F63917">
        <w:rPr>
          <w:i/>
          <w:iCs/>
        </w:rPr>
        <w:t xml:space="preserve"> </w:t>
      </w:r>
      <w:proofErr w:type="spellStart"/>
      <w:r>
        <w:rPr>
          <w:i/>
          <w:iCs/>
        </w:rPr>
        <w:t>reshus</w:t>
      </w:r>
      <w:proofErr w:type="spellEnd"/>
      <w:r>
        <w:rPr>
          <w:i/>
          <w:iCs/>
        </w:rPr>
        <w:t xml:space="preserve"> </w:t>
      </w:r>
      <w:proofErr w:type="spellStart"/>
      <w:r w:rsidRPr="00FC371F">
        <w:rPr>
          <w:i/>
          <w:iCs/>
        </w:rPr>
        <w:t>harabim</w:t>
      </w:r>
      <w:proofErr w:type="spellEnd"/>
      <w:r>
        <w:rPr>
          <w:i/>
          <w:iCs/>
        </w:rPr>
        <w:t xml:space="preserve"> </w:t>
      </w:r>
      <w:r>
        <w:t xml:space="preserve">cannot be enclosed with the typical </w:t>
      </w:r>
      <w:proofErr w:type="spellStart"/>
      <w:r>
        <w:rPr>
          <w:i/>
          <w:iCs/>
        </w:rPr>
        <w:t>eruv</w:t>
      </w:r>
      <w:proofErr w:type="spellEnd"/>
      <w:r>
        <w:rPr>
          <w:i/>
          <w:iCs/>
        </w:rPr>
        <w:t xml:space="preserve"> </w:t>
      </w:r>
      <w:r w:rsidR="00D80E0F">
        <w:t>structures</w:t>
      </w:r>
      <w:r w:rsidR="00F63917">
        <w:t>,</w:t>
      </w:r>
      <w:r w:rsidR="00D80E0F">
        <w:t xml:space="preserve"> </w:t>
      </w:r>
      <w:r w:rsidR="00F63917">
        <w:t xml:space="preserve">as the public traffic will </w:t>
      </w:r>
      <w:r w:rsidR="00AA7720">
        <w:t xml:space="preserve">undermine such </w:t>
      </w:r>
      <w:proofErr w:type="spellStart"/>
      <w:r w:rsidR="00AA7720">
        <w:rPr>
          <w:i/>
          <w:iCs/>
        </w:rPr>
        <w:t>mechitzos</w:t>
      </w:r>
      <w:proofErr w:type="spellEnd"/>
      <w:r w:rsidR="00F63917">
        <w:t xml:space="preserve"> (see </w:t>
      </w:r>
      <w:proofErr w:type="spellStart"/>
      <w:r w:rsidR="00F63917">
        <w:rPr>
          <w:i/>
          <w:iCs/>
        </w:rPr>
        <w:t>asi</w:t>
      </w:r>
      <w:proofErr w:type="spellEnd"/>
      <w:r w:rsidR="00F63917">
        <w:rPr>
          <w:i/>
          <w:iCs/>
        </w:rPr>
        <w:t xml:space="preserve"> </w:t>
      </w:r>
      <w:proofErr w:type="spellStart"/>
      <w:r w:rsidR="00F63917">
        <w:rPr>
          <w:i/>
          <w:iCs/>
        </w:rPr>
        <w:t>rabim</w:t>
      </w:r>
      <w:proofErr w:type="spellEnd"/>
      <w:r w:rsidR="00F63917">
        <w:t xml:space="preserve"> Chapter Two Section I, A).   </w:t>
      </w:r>
      <w:r w:rsidR="00AA7720">
        <w:t xml:space="preserve">Consequently, the laws of </w:t>
      </w:r>
      <w:proofErr w:type="spellStart"/>
      <w:r w:rsidR="00AA7720">
        <w:rPr>
          <w:i/>
          <w:iCs/>
        </w:rPr>
        <w:t>eruvin</w:t>
      </w:r>
      <w:proofErr w:type="spellEnd"/>
      <w:r w:rsidR="00AA7720">
        <w:rPr>
          <w:i/>
          <w:iCs/>
        </w:rPr>
        <w:t xml:space="preserve"> </w:t>
      </w:r>
      <w:r w:rsidR="00AA7720">
        <w:t xml:space="preserve">apply primary to the </w:t>
      </w:r>
      <w:proofErr w:type="spellStart"/>
      <w:r w:rsidR="00AA7720">
        <w:rPr>
          <w:i/>
          <w:iCs/>
        </w:rPr>
        <w:t>karmelis</w:t>
      </w:r>
      <w:proofErr w:type="spellEnd"/>
      <w:r w:rsidR="00AA7720">
        <w:rPr>
          <w:i/>
          <w:iCs/>
        </w:rPr>
        <w:t>.</w:t>
      </w:r>
      <w:r w:rsidR="00AA7720">
        <w:t xml:space="preserve">  </w:t>
      </w:r>
    </w:p>
    <w:p w:rsidR="000A00BC" w:rsidRDefault="00AA7720" w:rsidP="00B05546">
      <w:pPr>
        <w:jc w:val="both"/>
      </w:pPr>
      <w:r>
        <w:t xml:space="preserve">As explained in the first chapter, any domain that is not enclosed with </w:t>
      </w:r>
      <w:proofErr w:type="spellStart"/>
      <w:r>
        <w:rPr>
          <w:i/>
          <w:iCs/>
        </w:rPr>
        <w:t>mechitzos</w:t>
      </w:r>
      <w:proofErr w:type="spellEnd"/>
      <w:r>
        <w:t xml:space="preserve"> is considered a </w:t>
      </w:r>
      <w:proofErr w:type="spellStart"/>
      <w:r>
        <w:rPr>
          <w:i/>
          <w:iCs/>
        </w:rPr>
        <w:t>karmelis</w:t>
      </w:r>
      <w:proofErr w:type="spellEnd"/>
      <w:r>
        <w:rPr>
          <w:i/>
          <w:iCs/>
        </w:rPr>
        <w:t>.</w:t>
      </w:r>
      <w:r>
        <w:t xml:space="preserve">  This would mean that yards, roads, and farmland that are not enclosed with partitions are all categorized as </w:t>
      </w:r>
      <w:proofErr w:type="spellStart"/>
      <w:r>
        <w:rPr>
          <w:i/>
          <w:iCs/>
        </w:rPr>
        <w:t>karmelisin</w:t>
      </w:r>
      <w:proofErr w:type="spellEnd"/>
      <w:r>
        <w:rPr>
          <w:i/>
          <w:iCs/>
        </w:rPr>
        <w:t>.</w:t>
      </w:r>
      <w:r>
        <w:t xml:space="preserve">  However, we will see that the fact that they are all categorized as </w:t>
      </w:r>
      <w:proofErr w:type="spellStart"/>
      <w:r>
        <w:rPr>
          <w:i/>
          <w:iCs/>
        </w:rPr>
        <w:t>karmelisin</w:t>
      </w:r>
      <w:proofErr w:type="spellEnd"/>
      <w:r>
        <w:rPr>
          <w:i/>
          <w:iCs/>
        </w:rPr>
        <w:t xml:space="preserve"> </w:t>
      </w:r>
      <w:r>
        <w:t xml:space="preserve">does not necessarily mean that the methods of enclosing these domains are the same for all these domains.  </w:t>
      </w:r>
    </w:p>
    <w:p w:rsidR="00DC092B" w:rsidRPr="00B56D98" w:rsidRDefault="00AA7720" w:rsidP="00B05546">
      <w:pPr>
        <w:jc w:val="both"/>
        <w:rPr>
          <w:sz w:val="8"/>
          <w:szCs w:val="8"/>
        </w:rPr>
      </w:pPr>
      <w:r>
        <w:t xml:space="preserve">The categorization of </w:t>
      </w:r>
      <w:proofErr w:type="spellStart"/>
      <w:r>
        <w:rPr>
          <w:i/>
          <w:iCs/>
        </w:rPr>
        <w:t>karmelis</w:t>
      </w:r>
      <w:proofErr w:type="spellEnd"/>
      <w:r>
        <w:t xml:space="preserve"> is dependent on the amount of </w:t>
      </w:r>
      <w:proofErr w:type="spellStart"/>
      <w:r w:rsidRPr="00AA7720">
        <w:rPr>
          <w:i/>
          <w:iCs/>
        </w:rPr>
        <w:t>mechitzos</w:t>
      </w:r>
      <w:proofErr w:type="spellEnd"/>
      <w:r>
        <w:rPr>
          <w:i/>
          <w:iCs/>
        </w:rPr>
        <w:t>.</w:t>
      </w:r>
      <w:r>
        <w:t xml:space="preserve">  Since </w:t>
      </w:r>
      <w:r w:rsidR="000A00BC">
        <w:t xml:space="preserve">all of </w:t>
      </w:r>
      <w:r>
        <w:t>the</w:t>
      </w:r>
      <w:r w:rsidR="000A00BC">
        <w:t xml:space="preserve"> types of </w:t>
      </w:r>
      <w:proofErr w:type="spellStart"/>
      <w:r w:rsidR="000A00BC">
        <w:rPr>
          <w:i/>
          <w:iCs/>
        </w:rPr>
        <w:t>karmelis</w:t>
      </w:r>
      <w:proofErr w:type="spellEnd"/>
      <w:r w:rsidR="000A00BC">
        <w:rPr>
          <w:i/>
          <w:iCs/>
        </w:rPr>
        <w:t xml:space="preserve"> </w:t>
      </w:r>
      <w:r w:rsidR="000A00BC">
        <w:t>are lacking</w:t>
      </w:r>
      <w:r>
        <w:t xml:space="preserve"> sufficient </w:t>
      </w:r>
      <w:proofErr w:type="spellStart"/>
      <w:r>
        <w:rPr>
          <w:i/>
          <w:iCs/>
        </w:rPr>
        <w:t>mechitzos</w:t>
      </w:r>
      <w:proofErr w:type="spellEnd"/>
      <w:r>
        <w:t xml:space="preserve">, </w:t>
      </w:r>
      <w:r w:rsidR="000A00BC">
        <w:t>it is forbidden to carry in them</w:t>
      </w:r>
      <w:r>
        <w:rPr>
          <w:i/>
          <w:iCs/>
        </w:rPr>
        <w:t>.</w:t>
      </w:r>
      <w:r>
        <w:t xml:space="preserve">  To properly </w:t>
      </w:r>
      <w:r w:rsidR="00B56D98">
        <w:t xml:space="preserve">enclose these domains one must, amongst other things, clearly demarcate the area from the neighboring public domain.  Not all </w:t>
      </w:r>
      <w:proofErr w:type="spellStart"/>
      <w:r w:rsidR="00B56D98">
        <w:rPr>
          <w:i/>
          <w:iCs/>
        </w:rPr>
        <w:t>karmelisin</w:t>
      </w:r>
      <w:proofErr w:type="spellEnd"/>
      <w:r w:rsidR="00B56D98">
        <w:t xml:space="preserve"> appear </w:t>
      </w:r>
      <w:r w:rsidR="000A00BC">
        <w:t>to be</w:t>
      </w:r>
      <w:r w:rsidR="00B56D98">
        <w:t xml:space="preserve"> part of the </w:t>
      </w:r>
      <w:proofErr w:type="spellStart"/>
      <w:r w:rsidR="00B56D98">
        <w:rPr>
          <w:i/>
          <w:iCs/>
        </w:rPr>
        <w:t>reshus</w:t>
      </w:r>
      <w:proofErr w:type="spellEnd"/>
      <w:r w:rsidR="00B56D98">
        <w:rPr>
          <w:i/>
          <w:iCs/>
        </w:rPr>
        <w:t xml:space="preserve"> </w:t>
      </w:r>
      <w:proofErr w:type="spellStart"/>
      <w:r w:rsidR="00B56D98">
        <w:rPr>
          <w:i/>
          <w:iCs/>
        </w:rPr>
        <w:t>harabim</w:t>
      </w:r>
      <w:proofErr w:type="spellEnd"/>
      <w:r w:rsidR="00B56D98">
        <w:rPr>
          <w:i/>
          <w:iCs/>
        </w:rPr>
        <w:t xml:space="preserve"> </w:t>
      </w:r>
      <w:r w:rsidR="00B56D98">
        <w:t xml:space="preserve">to the extent that other domains do.  Therefore, </w:t>
      </w:r>
      <w:r w:rsidR="00B05546">
        <w:t>different guidelines apply to the enclosure of each of these domains</w:t>
      </w:r>
      <w:r w:rsidR="000A00BC">
        <w:t>.  F</w:t>
      </w:r>
      <w:r w:rsidR="00B56D98">
        <w:t xml:space="preserve">or example, an alleyway, which is a thoroughfare, </w:t>
      </w:r>
      <w:r w:rsidR="000A00BC">
        <w:t xml:space="preserve">will have different laws than </w:t>
      </w:r>
      <w:r w:rsidR="00B56D98">
        <w:t>a yard</w:t>
      </w:r>
      <w:r w:rsidR="000A00BC">
        <w:t>, which has no public traffic</w:t>
      </w:r>
      <w:r w:rsidR="00B56D98">
        <w:t xml:space="preserve">.  There are other factors as well that influence the required enclosure for </w:t>
      </w:r>
      <w:r w:rsidR="000A00BC">
        <w:t xml:space="preserve">each of </w:t>
      </w:r>
      <w:r w:rsidR="00B56D98">
        <w:t xml:space="preserve">the specific domains.  For this reason there are many subcategories of </w:t>
      </w:r>
      <w:proofErr w:type="spellStart"/>
      <w:r w:rsidR="00B56D98">
        <w:rPr>
          <w:i/>
          <w:iCs/>
        </w:rPr>
        <w:t>karmelisin</w:t>
      </w:r>
      <w:proofErr w:type="spellEnd"/>
      <w:r w:rsidR="000A00BC">
        <w:t xml:space="preserve">.  All the subcategories of </w:t>
      </w:r>
      <w:proofErr w:type="spellStart"/>
      <w:r w:rsidR="000A00BC">
        <w:rPr>
          <w:i/>
          <w:iCs/>
        </w:rPr>
        <w:t>karmelisin</w:t>
      </w:r>
      <w:proofErr w:type="spellEnd"/>
      <w:r w:rsidR="000A00BC">
        <w:rPr>
          <w:i/>
          <w:iCs/>
        </w:rPr>
        <w:t xml:space="preserve"> </w:t>
      </w:r>
      <w:r w:rsidR="000A00BC">
        <w:t>must be</w:t>
      </w:r>
      <w:r w:rsidR="00B56D98">
        <w:t xml:space="preserve"> enclosed, </w:t>
      </w:r>
      <w:r w:rsidR="000A00BC">
        <w:t>but</w:t>
      </w:r>
      <w:r w:rsidR="00B56D98">
        <w:t xml:space="preserve"> each domain has different </w:t>
      </w:r>
      <w:r w:rsidR="000A00BC">
        <w:t>guideline for its enclosure.</w:t>
      </w:r>
    </w:p>
    <w:p w:rsidR="00DC092B" w:rsidRDefault="00DC092B" w:rsidP="000A00BC">
      <w:pPr>
        <w:jc w:val="both"/>
      </w:pPr>
      <w:r>
        <w:t xml:space="preserve">Because of </w:t>
      </w:r>
      <w:r w:rsidR="00BA3C7F">
        <w:t xml:space="preserve">the </w:t>
      </w:r>
      <w:r w:rsidR="000A00BC">
        <w:t>factor</w:t>
      </w:r>
      <w:r>
        <w:t xml:space="preserve"> discussed above as well as other consideration</w:t>
      </w:r>
      <w:r w:rsidR="00BA3C7F">
        <w:t>s</w:t>
      </w:r>
      <w:r w:rsidR="000A00BC">
        <w:t>,</w:t>
      </w:r>
      <w:r>
        <w:t xml:space="preserve"> </w:t>
      </w:r>
      <w:proofErr w:type="spellStart"/>
      <w:r w:rsidR="00DB5CB4" w:rsidRPr="00DB5CB4">
        <w:rPr>
          <w:i/>
          <w:iCs/>
        </w:rPr>
        <w:t>Chazal</w:t>
      </w:r>
      <w:proofErr w:type="spellEnd"/>
      <w:r>
        <w:t xml:space="preserve"> identified the following areas as distinct domains </w:t>
      </w:r>
      <w:r w:rsidR="000A00BC">
        <w:t>and prescribed different methods for enclosing each of these domains</w:t>
      </w:r>
      <w:r>
        <w:t>:</w:t>
      </w:r>
    </w:p>
    <w:p w:rsidR="00DC092B" w:rsidRPr="00CE4851" w:rsidRDefault="00DC092B" w:rsidP="000A00BC">
      <w:pPr>
        <w:pStyle w:val="ListParagraph"/>
        <w:numPr>
          <w:ilvl w:val="2"/>
          <w:numId w:val="12"/>
        </w:numPr>
        <w:jc w:val="both"/>
        <w:rPr>
          <w:rFonts w:asciiTheme="minorHAnsi" w:hAnsiTheme="minorHAnsi"/>
          <w:sz w:val="22"/>
          <w:szCs w:val="22"/>
        </w:rPr>
      </w:pPr>
      <w:r w:rsidRPr="00CE4851">
        <w:rPr>
          <w:rFonts w:asciiTheme="minorHAnsi" w:hAnsiTheme="minorHAnsi" w:cs="Narkisim"/>
          <w:b/>
          <w:bCs/>
          <w:sz w:val="22"/>
          <w:szCs w:val="22"/>
          <w:rtl/>
          <w:lang w:bidi="he-IL"/>
        </w:rPr>
        <w:t>חצר</w:t>
      </w:r>
      <w:r w:rsidRPr="00CE4851">
        <w:rPr>
          <w:rFonts w:asciiTheme="minorHAnsi" w:hAnsiTheme="minorHAnsi"/>
          <w:b/>
          <w:bCs/>
          <w:sz w:val="22"/>
          <w:szCs w:val="22"/>
          <w:rtl/>
          <w:lang w:bidi="he-IL"/>
        </w:rPr>
        <w:t xml:space="preserve"> </w:t>
      </w:r>
      <w:r w:rsidR="00727944" w:rsidRPr="00CE4851">
        <w:rPr>
          <w:rFonts w:asciiTheme="minorHAnsi" w:hAnsiTheme="minorHAnsi"/>
          <w:b/>
          <w:bCs/>
          <w:sz w:val="22"/>
          <w:szCs w:val="22"/>
        </w:rPr>
        <w:t xml:space="preserve"> </w:t>
      </w:r>
      <w:r w:rsidRPr="00CE4851">
        <w:rPr>
          <w:rFonts w:asciiTheme="minorHAnsi" w:hAnsiTheme="minorHAnsi"/>
          <w:b/>
          <w:bCs/>
          <w:sz w:val="22"/>
          <w:szCs w:val="22"/>
        </w:rPr>
        <w:t>(</w:t>
      </w:r>
      <w:proofErr w:type="spellStart"/>
      <w:r w:rsidRPr="00CE4851">
        <w:rPr>
          <w:rFonts w:asciiTheme="minorHAnsi" w:hAnsiTheme="minorHAnsi"/>
          <w:b/>
          <w:bCs/>
          <w:i/>
          <w:iCs/>
          <w:sz w:val="22"/>
          <w:szCs w:val="22"/>
        </w:rPr>
        <w:t>Chatzeir</w:t>
      </w:r>
      <w:proofErr w:type="spellEnd"/>
      <w:r w:rsidRPr="00CE4851">
        <w:rPr>
          <w:rFonts w:asciiTheme="minorHAnsi" w:hAnsiTheme="minorHAnsi"/>
          <w:b/>
          <w:bCs/>
          <w:sz w:val="22"/>
          <w:szCs w:val="22"/>
        </w:rPr>
        <w:t xml:space="preserve">) – </w:t>
      </w:r>
      <w:r w:rsidR="00F73AC6" w:rsidRPr="00CE4851">
        <w:rPr>
          <w:rFonts w:asciiTheme="minorHAnsi" w:hAnsiTheme="minorHAnsi"/>
          <w:b/>
          <w:bCs/>
          <w:sz w:val="22"/>
          <w:szCs w:val="22"/>
        </w:rPr>
        <w:t xml:space="preserve">a </w:t>
      </w:r>
      <w:r w:rsidRPr="00CE4851">
        <w:rPr>
          <w:rFonts w:asciiTheme="minorHAnsi" w:hAnsiTheme="minorHAnsi"/>
          <w:b/>
          <w:bCs/>
          <w:sz w:val="22"/>
          <w:szCs w:val="22"/>
        </w:rPr>
        <w:t>courtyard:</w:t>
      </w:r>
      <w:r w:rsidRPr="00CE4851">
        <w:rPr>
          <w:rFonts w:asciiTheme="minorHAnsi" w:hAnsiTheme="minorHAnsi"/>
          <w:sz w:val="22"/>
          <w:szCs w:val="22"/>
        </w:rPr>
        <w:t xml:space="preserve">  In the times of </w:t>
      </w:r>
      <w:proofErr w:type="spellStart"/>
      <w:r w:rsidR="000A00BC">
        <w:rPr>
          <w:rFonts w:asciiTheme="minorHAnsi" w:hAnsiTheme="minorHAnsi"/>
          <w:i/>
          <w:iCs/>
          <w:sz w:val="22"/>
          <w:szCs w:val="22"/>
        </w:rPr>
        <w:t>Chazal</w:t>
      </w:r>
      <w:proofErr w:type="spellEnd"/>
      <w:r w:rsidRPr="00CE4851">
        <w:rPr>
          <w:rFonts w:asciiTheme="minorHAnsi" w:hAnsiTheme="minorHAnsi"/>
          <w:sz w:val="22"/>
          <w:szCs w:val="22"/>
        </w:rPr>
        <w:t>, the houses would open into a shared courtyard.  Th</w:t>
      </w:r>
      <w:r w:rsidR="0014656B" w:rsidRPr="00CE4851">
        <w:rPr>
          <w:rFonts w:asciiTheme="minorHAnsi" w:hAnsiTheme="minorHAnsi"/>
          <w:sz w:val="22"/>
          <w:szCs w:val="22"/>
        </w:rPr>
        <w:t>is</w:t>
      </w:r>
      <w:r w:rsidRPr="00CE4851">
        <w:rPr>
          <w:rFonts w:asciiTheme="minorHAnsi" w:hAnsiTheme="minorHAnsi"/>
          <w:sz w:val="22"/>
          <w:szCs w:val="22"/>
        </w:rPr>
        <w:t xml:space="preserve"> courtyard was typically enclosed on at least three sides, and was therefore suitable for semiprivate functions such as eating.  </w:t>
      </w:r>
      <w:proofErr w:type="spellStart"/>
      <w:r w:rsidRPr="00CE4851">
        <w:rPr>
          <w:rFonts w:asciiTheme="minorHAnsi" w:hAnsiTheme="minorHAnsi"/>
          <w:sz w:val="22"/>
          <w:szCs w:val="22"/>
        </w:rPr>
        <w:t>Halachically</w:t>
      </w:r>
      <w:proofErr w:type="spellEnd"/>
      <w:r w:rsidRPr="00CE4851">
        <w:rPr>
          <w:rFonts w:asciiTheme="minorHAnsi" w:hAnsiTheme="minorHAnsi"/>
          <w:sz w:val="22"/>
          <w:szCs w:val="22"/>
        </w:rPr>
        <w:t xml:space="preserve">, a </w:t>
      </w:r>
      <w:proofErr w:type="spellStart"/>
      <w:r w:rsidRPr="00CE4851">
        <w:rPr>
          <w:rFonts w:asciiTheme="minorHAnsi" w:hAnsiTheme="minorHAnsi"/>
          <w:i/>
          <w:iCs/>
          <w:sz w:val="22"/>
          <w:szCs w:val="22"/>
        </w:rPr>
        <w:t>chatzeir</w:t>
      </w:r>
      <w:proofErr w:type="spellEnd"/>
      <w:r w:rsidRPr="00CE4851">
        <w:rPr>
          <w:rFonts w:asciiTheme="minorHAnsi" w:hAnsiTheme="minorHAnsi"/>
          <w:sz w:val="22"/>
          <w:szCs w:val="22"/>
        </w:rPr>
        <w:t xml:space="preserve"> has certain leniencies because it is not used as a thoroughfare.  However, </w:t>
      </w:r>
      <w:r w:rsidRPr="00CE4851">
        <w:rPr>
          <w:rFonts w:asciiTheme="minorHAnsi" w:hAnsiTheme="minorHAnsi"/>
          <w:sz w:val="22"/>
          <w:szCs w:val="22"/>
        </w:rPr>
        <w:lastRenderedPageBreak/>
        <w:t xml:space="preserve">since it was common for the </w:t>
      </w:r>
      <w:proofErr w:type="spellStart"/>
      <w:r w:rsidRPr="00CE4851">
        <w:rPr>
          <w:rFonts w:asciiTheme="minorHAnsi" w:hAnsiTheme="minorHAnsi"/>
          <w:i/>
          <w:iCs/>
          <w:sz w:val="22"/>
          <w:szCs w:val="22"/>
        </w:rPr>
        <w:t>chatzeir</w:t>
      </w:r>
      <w:proofErr w:type="spellEnd"/>
      <w:r w:rsidRPr="00CE4851">
        <w:rPr>
          <w:rFonts w:asciiTheme="minorHAnsi" w:hAnsiTheme="minorHAnsi"/>
          <w:sz w:val="22"/>
          <w:szCs w:val="22"/>
        </w:rPr>
        <w:t xml:space="preserve"> to be enclosed</w:t>
      </w:r>
      <w:r w:rsidR="000A00BC">
        <w:rPr>
          <w:rFonts w:asciiTheme="minorHAnsi" w:hAnsiTheme="minorHAnsi"/>
          <w:sz w:val="22"/>
          <w:szCs w:val="22"/>
        </w:rPr>
        <w:t>,</w:t>
      </w:r>
      <w:r w:rsidRPr="00CE4851">
        <w:rPr>
          <w:rStyle w:val="FootnoteReference"/>
          <w:rFonts w:asciiTheme="minorHAnsi" w:hAnsiTheme="minorHAnsi"/>
          <w:sz w:val="22"/>
          <w:szCs w:val="22"/>
        </w:rPr>
        <w:footnoteReference w:id="5"/>
      </w:r>
      <w:r w:rsidRPr="00CE4851">
        <w:rPr>
          <w:rFonts w:asciiTheme="minorHAnsi" w:hAnsiTheme="minorHAnsi"/>
          <w:sz w:val="22"/>
          <w:szCs w:val="22"/>
        </w:rPr>
        <w:t xml:space="preserve"> </w:t>
      </w:r>
      <w:proofErr w:type="spellStart"/>
      <w:r w:rsidRPr="00CE4851">
        <w:rPr>
          <w:rFonts w:asciiTheme="minorHAnsi" w:hAnsiTheme="minorHAnsi"/>
          <w:i/>
          <w:iCs/>
          <w:sz w:val="22"/>
          <w:szCs w:val="22"/>
        </w:rPr>
        <w:t>Chazal</w:t>
      </w:r>
      <w:proofErr w:type="spellEnd"/>
      <w:r w:rsidRPr="00CE4851">
        <w:rPr>
          <w:rFonts w:asciiTheme="minorHAnsi" w:hAnsiTheme="minorHAnsi"/>
          <w:sz w:val="22"/>
          <w:szCs w:val="22"/>
        </w:rPr>
        <w:t xml:space="preserve"> required that a </w:t>
      </w:r>
      <w:proofErr w:type="spellStart"/>
      <w:r w:rsidRPr="00CE4851">
        <w:rPr>
          <w:rFonts w:asciiTheme="minorHAnsi" w:hAnsiTheme="minorHAnsi"/>
          <w:i/>
          <w:iCs/>
          <w:sz w:val="22"/>
          <w:szCs w:val="22"/>
        </w:rPr>
        <w:t>chatzeir</w:t>
      </w:r>
      <w:proofErr w:type="spellEnd"/>
      <w:r w:rsidRPr="00CE4851">
        <w:rPr>
          <w:rFonts w:asciiTheme="minorHAnsi" w:hAnsiTheme="minorHAnsi"/>
          <w:sz w:val="22"/>
          <w:szCs w:val="22"/>
        </w:rPr>
        <w:t xml:space="preserve"> be </w:t>
      </w:r>
      <w:r w:rsidR="0014656B" w:rsidRPr="00CE4851">
        <w:rPr>
          <w:rFonts w:asciiTheme="minorHAnsi" w:hAnsiTheme="minorHAnsi"/>
          <w:sz w:val="22"/>
          <w:szCs w:val="22"/>
        </w:rPr>
        <w:t>surrounded</w:t>
      </w:r>
      <w:r w:rsidRPr="00CE4851">
        <w:rPr>
          <w:rFonts w:asciiTheme="minorHAnsi" w:hAnsiTheme="minorHAnsi"/>
          <w:sz w:val="22"/>
          <w:szCs w:val="22"/>
        </w:rPr>
        <w:t xml:space="preserve"> with a more </w:t>
      </w:r>
      <w:r w:rsidR="000A00BC">
        <w:rPr>
          <w:rFonts w:asciiTheme="minorHAnsi" w:hAnsiTheme="minorHAnsi"/>
          <w:sz w:val="22"/>
          <w:szCs w:val="22"/>
        </w:rPr>
        <w:t xml:space="preserve">complete enclosure </w:t>
      </w:r>
      <w:r w:rsidRPr="00CE4851">
        <w:rPr>
          <w:rFonts w:asciiTheme="minorHAnsi" w:hAnsiTheme="minorHAnsi"/>
          <w:sz w:val="22"/>
          <w:szCs w:val="22"/>
        </w:rPr>
        <w:t xml:space="preserve">than a </w:t>
      </w:r>
      <w:proofErr w:type="spellStart"/>
      <w:r w:rsidRPr="00CE4851">
        <w:rPr>
          <w:rFonts w:asciiTheme="minorHAnsi" w:hAnsiTheme="minorHAnsi"/>
          <w:i/>
          <w:iCs/>
          <w:sz w:val="22"/>
          <w:szCs w:val="22"/>
        </w:rPr>
        <w:t>mavoi</w:t>
      </w:r>
      <w:proofErr w:type="spellEnd"/>
      <w:r w:rsidRPr="00CE4851">
        <w:rPr>
          <w:rFonts w:asciiTheme="minorHAnsi" w:hAnsiTheme="minorHAnsi"/>
          <w:sz w:val="22"/>
          <w:szCs w:val="22"/>
        </w:rPr>
        <w:t xml:space="preserve">.  </w:t>
      </w:r>
    </w:p>
    <w:p w:rsidR="00DC092B" w:rsidRPr="00CE4851" w:rsidRDefault="00DC092B" w:rsidP="00CE4851">
      <w:pPr>
        <w:spacing w:after="0" w:line="240" w:lineRule="auto"/>
        <w:jc w:val="both"/>
      </w:pPr>
    </w:p>
    <w:p w:rsidR="00DC092B" w:rsidRPr="00CE4851" w:rsidRDefault="00DC092B" w:rsidP="000A00BC">
      <w:pPr>
        <w:pStyle w:val="ListParagraph"/>
        <w:numPr>
          <w:ilvl w:val="2"/>
          <w:numId w:val="12"/>
        </w:numPr>
        <w:jc w:val="both"/>
        <w:rPr>
          <w:rFonts w:asciiTheme="minorHAnsi" w:hAnsiTheme="minorHAnsi"/>
          <w:sz w:val="22"/>
          <w:szCs w:val="22"/>
        </w:rPr>
      </w:pPr>
      <w:r w:rsidRPr="00CE4851">
        <w:rPr>
          <w:rFonts w:asciiTheme="minorHAnsi" w:hAnsiTheme="minorHAnsi" w:cs="Narkisim"/>
          <w:b/>
          <w:bCs/>
          <w:sz w:val="22"/>
          <w:szCs w:val="22"/>
          <w:rtl/>
          <w:lang w:bidi="he-IL"/>
        </w:rPr>
        <w:t>מבוי</w:t>
      </w:r>
      <w:r w:rsidRPr="00CE4851">
        <w:rPr>
          <w:rFonts w:asciiTheme="minorHAnsi" w:hAnsiTheme="minorHAnsi"/>
          <w:b/>
          <w:bCs/>
          <w:i/>
          <w:iCs/>
          <w:sz w:val="22"/>
          <w:szCs w:val="22"/>
          <w:rtl/>
        </w:rPr>
        <w:t xml:space="preserve"> </w:t>
      </w:r>
      <w:r w:rsidR="00727944" w:rsidRPr="00CE4851">
        <w:rPr>
          <w:rFonts w:asciiTheme="minorHAnsi" w:hAnsiTheme="minorHAnsi"/>
          <w:b/>
          <w:bCs/>
          <w:i/>
          <w:iCs/>
          <w:sz w:val="22"/>
          <w:szCs w:val="22"/>
        </w:rPr>
        <w:t xml:space="preserve"> </w:t>
      </w:r>
      <w:r w:rsidRPr="00D80E0F">
        <w:rPr>
          <w:rFonts w:asciiTheme="minorHAnsi" w:hAnsiTheme="minorHAnsi"/>
          <w:b/>
          <w:bCs/>
          <w:sz w:val="22"/>
          <w:szCs w:val="22"/>
        </w:rPr>
        <w:t>(</w:t>
      </w:r>
      <w:proofErr w:type="spellStart"/>
      <w:r w:rsidRPr="00CE4851">
        <w:rPr>
          <w:rFonts w:asciiTheme="minorHAnsi" w:hAnsiTheme="minorHAnsi"/>
          <w:b/>
          <w:bCs/>
          <w:i/>
          <w:iCs/>
          <w:sz w:val="22"/>
          <w:szCs w:val="22"/>
        </w:rPr>
        <w:t>Mavoi</w:t>
      </w:r>
      <w:proofErr w:type="spellEnd"/>
      <w:r w:rsidRPr="00D80E0F">
        <w:rPr>
          <w:rFonts w:asciiTheme="minorHAnsi" w:hAnsiTheme="minorHAnsi"/>
          <w:b/>
          <w:bCs/>
          <w:sz w:val="22"/>
          <w:szCs w:val="22"/>
        </w:rPr>
        <w:t>)</w:t>
      </w:r>
      <w:r w:rsidRPr="00CE4851">
        <w:rPr>
          <w:rFonts w:asciiTheme="minorHAnsi" w:hAnsiTheme="minorHAnsi"/>
          <w:b/>
          <w:bCs/>
          <w:sz w:val="22"/>
          <w:szCs w:val="22"/>
        </w:rPr>
        <w:t xml:space="preserve"> </w:t>
      </w:r>
      <w:r w:rsidR="0014656B" w:rsidRPr="00CE4851">
        <w:rPr>
          <w:rFonts w:asciiTheme="minorHAnsi" w:hAnsiTheme="minorHAnsi"/>
          <w:b/>
          <w:bCs/>
          <w:sz w:val="22"/>
          <w:szCs w:val="22"/>
        </w:rPr>
        <w:t>–</w:t>
      </w:r>
      <w:r w:rsidRPr="00CE4851">
        <w:rPr>
          <w:rFonts w:asciiTheme="minorHAnsi" w:hAnsiTheme="minorHAnsi"/>
          <w:b/>
          <w:bCs/>
          <w:sz w:val="22"/>
          <w:szCs w:val="22"/>
        </w:rPr>
        <w:t xml:space="preserve"> </w:t>
      </w:r>
      <w:r w:rsidR="00F73AC6" w:rsidRPr="00CE4851">
        <w:rPr>
          <w:rFonts w:asciiTheme="minorHAnsi" w:hAnsiTheme="minorHAnsi"/>
          <w:b/>
          <w:bCs/>
          <w:sz w:val="22"/>
          <w:szCs w:val="22"/>
        </w:rPr>
        <w:t xml:space="preserve">an </w:t>
      </w:r>
      <w:r w:rsidRPr="00CE4851">
        <w:rPr>
          <w:rFonts w:asciiTheme="minorHAnsi" w:hAnsiTheme="minorHAnsi"/>
          <w:b/>
          <w:bCs/>
          <w:sz w:val="22"/>
          <w:szCs w:val="22"/>
        </w:rPr>
        <w:t>alleyway:</w:t>
      </w:r>
      <w:r w:rsidRPr="00CE4851">
        <w:rPr>
          <w:rFonts w:asciiTheme="minorHAnsi" w:hAnsiTheme="minorHAnsi"/>
          <w:sz w:val="22"/>
          <w:szCs w:val="22"/>
        </w:rPr>
        <w:t xml:space="preserve">  The </w:t>
      </w:r>
      <w:r w:rsidR="000A00BC">
        <w:rPr>
          <w:rFonts w:asciiTheme="minorHAnsi" w:hAnsiTheme="minorHAnsi"/>
          <w:sz w:val="22"/>
          <w:szCs w:val="22"/>
        </w:rPr>
        <w:t xml:space="preserve">traffic from the abovementioned </w:t>
      </w:r>
      <w:r w:rsidRPr="00CE4851">
        <w:rPr>
          <w:rFonts w:asciiTheme="minorHAnsi" w:hAnsiTheme="minorHAnsi"/>
          <w:sz w:val="22"/>
          <w:szCs w:val="22"/>
        </w:rPr>
        <w:t xml:space="preserve">courtyards would </w:t>
      </w:r>
      <w:r w:rsidR="000A00BC">
        <w:rPr>
          <w:rFonts w:asciiTheme="minorHAnsi" w:hAnsiTheme="minorHAnsi"/>
          <w:sz w:val="22"/>
          <w:szCs w:val="22"/>
        </w:rPr>
        <w:t xml:space="preserve">pass through </w:t>
      </w:r>
      <w:r w:rsidRPr="00CE4851">
        <w:rPr>
          <w:rFonts w:asciiTheme="minorHAnsi" w:hAnsiTheme="minorHAnsi"/>
          <w:sz w:val="22"/>
          <w:szCs w:val="22"/>
        </w:rPr>
        <w:t>an alleyway</w:t>
      </w:r>
      <w:r w:rsidR="000A00BC">
        <w:rPr>
          <w:rFonts w:asciiTheme="minorHAnsi" w:hAnsiTheme="minorHAnsi"/>
          <w:sz w:val="22"/>
          <w:szCs w:val="22"/>
        </w:rPr>
        <w:t>, which would lead to the main street.</w:t>
      </w:r>
      <w:r w:rsidRPr="00CE4851">
        <w:rPr>
          <w:rFonts w:asciiTheme="minorHAnsi" w:hAnsiTheme="minorHAnsi"/>
          <w:sz w:val="22"/>
          <w:szCs w:val="22"/>
        </w:rPr>
        <w:t xml:space="preserve"> </w:t>
      </w:r>
      <w:r w:rsidR="000A00BC">
        <w:rPr>
          <w:rFonts w:asciiTheme="minorHAnsi" w:hAnsiTheme="minorHAnsi"/>
          <w:sz w:val="22"/>
          <w:szCs w:val="22"/>
        </w:rPr>
        <w:t xml:space="preserve"> These </w:t>
      </w:r>
      <w:r w:rsidRPr="00CE4851">
        <w:rPr>
          <w:rFonts w:asciiTheme="minorHAnsi" w:hAnsiTheme="minorHAnsi"/>
          <w:sz w:val="22"/>
          <w:szCs w:val="22"/>
        </w:rPr>
        <w:t>alleyway</w:t>
      </w:r>
      <w:r w:rsidR="000A00BC">
        <w:rPr>
          <w:rFonts w:asciiTheme="minorHAnsi" w:hAnsiTheme="minorHAnsi"/>
          <w:sz w:val="22"/>
          <w:szCs w:val="22"/>
        </w:rPr>
        <w:t>s</w:t>
      </w:r>
      <w:r w:rsidRPr="00CE4851">
        <w:rPr>
          <w:rFonts w:asciiTheme="minorHAnsi" w:hAnsiTheme="minorHAnsi"/>
          <w:sz w:val="22"/>
          <w:szCs w:val="22"/>
        </w:rPr>
        <w:t xml:space="preserve"> w</w:t>
      </w:r>
      <w:r w:rsidR="000A00BC">
        <w:rPr>
          <w:rFonts w:asciiTheme="minorHAnsi" w:hAnsiTheme="minorHAnsi"/>
          <w:sz w:val="22"/>
          <w:szCs w:val="22"/>
        </w:rPr>
        <w:t>ere</w:t>
      </w:r>
      <w:r w:rsidRPr="00CE4851">
        <w:rPr>
          <w:rFonts w:asciiTheme="minorHAnsi" w:hAnsiTheme="minorHAnsi"/>
          <w:sz w:val="22"/>
          <w:szCs w:val="22"/>
        </w:rPr>
        <w:t xml:space="preserve"> usually shared by two or more </w:t>
      </w:r>
      <w:proofErr w:type="spellStart"/>
      <w:r w:rsidRPr="00CE4851">
        <w:rPr>
          <w:rFonts w:asciiTheme="minorHAnsi" w:hAnsiTheme="minorHAnsi"/>
          <w:i/>
          <w:iCs/>
          <w:sz w:val="22"/>
          <w:szCs w:val="22"/>
        </w:rPr>
        <w:t>chatzeiros</w:t>
      </w:r>
      <w:proofErr w:type="spellEnd"/>
      <w:r w:rsidRPr="00CE4851">
        <w:rPr>
          <w:rFonts w:asciiTheme="minorHAnsi" w:hAnsiTheme="minorHAnsi"/>
          <w:sz w:val="22"/>
          <w:szCs w:val="22"/>
        </w:rPr>
        <w:t xml:space="preserve">.  The term </w:t>
      </w:r>
      <w:proofErr w:type="spellStart"/>
      <w:r w:rsidRPr="00CE4851">
        <w:rPr>
          <w:rFonts w:asciiTheme="minorHAnsi" w:hAnsiTheme="minorHAnsi"/>
          <w:i/>
          <w:iCs/>
          <w:sz w:val="22"/>
          <w:szCs w:val="22"/>
        </w:rPr>
        <w:t>mavoi</w:t>
      </w:r>
      <w:proofErr w:type="spellEnd"/>
      <w:r w:rsidRPr="00CE4851">
        <w:rPr>
          <w:rFonts w:asciiTheme="minorHAnsi" w:hAnsiTheme="minorHAnsi"/>
          <w:sz w:val="22"/>
          <w:szCs w:val="22"/>
        </w:rPr>
        <w:t xml:space="preserve"> refers to a typical </w:t>
      </w:r>
      <w:proofErr w:type="spellStart"/>
      <w:r w:rsidRPr="00CE4851">
        <w:rPr>
          <w:rFonts w:asciiTheme="minorHAnsi" w:hAnsiTheme="minorHAnsi"/>
          <w:i/>
          <w:iCs/>
          <w:sz w:val="22"/>
          <w:szCs w:val="22"/>
        </w:rPr>
        <w:t>mavoi</w:t>
      </w:r>
      <w:proofErr w:type="spellEnd"/>
      <w:r w:rsidRPr="00CE4851">
        <w:rPr>
          <w:rFonts w:asciiTheme="minorHAnsi" w:hAnsiTheme="minorHAnsi"/>
          <w:sz w:val="22"/>
          <w:szCs w:val="22"/>
        </w:rPr>
        <w:t xml:space="preserve"> that is enclosed on three sides and open on the fourth.  </w:t>
      </w:r>
      <w:proofErr w:type="spellStart"/>
      <w:r w:rsidR="00DB5CB4" w:rsidRPr="00CE4851">
        <w:rPr>
          <w:rFonts w:asciiTheme="minorHAnsi" w:hAnsiTheme="minorHAnsi"/>
          <w:i/>
          <w:iCs/>
          <w:sz w:val="22"/>
          <w:szCs w:val="22"/>
        </w:rPr>
        <w:t>Chazal</w:t>
      </w:r>
      <w:proofErr w:type="spellEnd"/>
      <w:r w:rsidRPr="00CE4851">
        <w:rPr>
          <w:rFonts w:asciiTheme="minorHAnsi" w:hAnsiTheme="minorHAnsi"/>
          <w:sz w:val="22"/>
          <w:szCs w:val="22"/>
        </w:rPr>
        <w:t xml:space="preserve"> required that a </w:t>
      </w:r>
      <w:r w:rsidRPr="00CE4851">
        <w:rPr>
          <w:rFonts w:asciiTheme="minorHAnsi" w:hAnsiTheme="minorHAnsi"/>
          <w:i/>
          <w:iCs/>
          <w:sz w:val="22"/>
          <w:szCs w:val="22"/>
        </w:rPr>
        <w:t>tikun</w:t>
      </w:r>
      <w:r w:rsidRPr="00CE4851">
        <w:rPr>
          <w:rFonts w:asciiTheme="minorHAnsi" w:hAnsiTheme="minorHAnsi"/>
          <w:sz w:val="22"/>
          <w:szCs w:val="22"/>
        </w:rPr>
        <w:t xml:space="preserve"> be placed on the fourth side to demarcate the private </w:t>
      </w:r>
      <w:proofErr w:type="spellStart"/>
      <w:r w:rsidRPr="00CE4851">
        <w:rPr>
          <w:rFonts w:asciiTheme="minorHAnsi" w:hAnsiTheme="minorHAnsi"/>
          <w:i/>
          <w:iCs/>
          <w:sz w:val="22"/>
          <w:szCs w:val="22"/>
        </w:rPr>
        <w:t>mavoi</w:t>
      </w:r>
      <w:proofErr w:type="spellEnd"/>
      <w:r w:rsidRPr="00CE4851">
        <w:rPr>
          <w:rFonts w:asciiTheme="minorHAnsi" w:hAnsiTheme="minorHAnsi"/>
          <w:sz w:val="22"/>
          <w:szCs w:val="22"/>
        </w:rPr>
        <w:t xml:space="preserve"> from the adjacent public </w:t>
      </w:r>
      <w:r w:rsidR="008173D9" w:rsidRPr="00CE4851">
        <w:rPr>
          <w:rFonts w:asciiTheme="minorHAnsi" w:hAnsiTheme="minorHAnsi"/>
          <w:sz w:val="22"/>
          <w:szCs w:val="22"/>
        </w:rPr>
        <w:t>thoroughfare</w:t>
      </w:r>
      <w:r w:rsidRPr="00CE4851">
        <w:rPr>
          <w:rFonts w:asciiTheme="minorHAnsi" w:hAnsiTheme="minorHAnsi"/>
          <w:sz w:val="22"/>
          <w:szCs w:val="22"/>
        </w:rPr>
        <w:t xml:space="preserve">.  A </w:t>
      </w:r>
      <w:proofErr w:type="spellStart"/>
      <w:r w:rsidRPr="00CE4851">
        <w:rPr>
          <w:rFonts w:asciiTheme="minorHAnsi" w:hAnsiTheme="minorHAnsi"/>
          <w:i/>
          <w:iCs/>
          <w:sz w:val="22"/>
          <w:szCs w:val="22"/>
        </w:rPr>
        <w:t>mavoi</w:t>
      </w:r>
      <w:proofErr w:type="spellEnd"/>
      <w:r w:rsidRPr="00CE4851">
        <w:rPr>
          <w:rFonts w:asciiTheme="minorHAnsi" w:hAnsiTheme="minorHAnsi"/>
          <w:sz w:val="22"/>
          <w:szCs w:val="22"/>
        </w:rPr>
        <w:t xml:space="preserve"> is subject to certain stringencies because it is used as a thoroughfare for the adjoining </w:t>
      </w:r>
      <w:proofErr w:type="spellStart"/>
      <w:r w:rsidRPr="00CE4851">
        <w:rPr>
          <w:rFonts w:asciiTheme="minorHAnsi" w:hAnsiTheme="minorHAnsi"/>
          <w:i/>
          <w:iCs/>
          <w:sz w:val="22"/>
          <w:szCs w:val="22"/>
        </w:rPr>
        <w:t>chatzeiros</w:t>
      </w:r>
      <w:proofErr w:type="spellEnd"/>
      <w:r w:rsidRPr="00CE4851">
        <w:rPr>
          <w:rFonts w:asciiTheme="minorHAnsi" w:hAnsiTheme="minorHAnsi"/>
          <w:sz w:val="22"/>
          <w:szCs w:val="22"/>
        </w:rPr>
        <w:t xml:space="preserve">.  </w:t>
      </w:r>
    </w:p>
    <w:p w:rsidR="00DC092B" w:rsidRPr="00CE4851" w:rsidRDefault="00DC092B" w:rsidP="00CE4851">
      <w:pPr>
        <w:spacing w:after="0" w:line="240" w:lineRule="auto"/>
        <w:jc w:val="both"/>
      </w:pPr>
    </w:p>
    <w:p w:rsidR="00DC092B" w:rsidRPr="00CE4851" w:rsidRDefault="00DC092B" w:rsidP="000A00BC">
      <w:pPr>
        <w:pStyle w:val="ListParagraph"/>
        <w:numPr>
          <w:ilvl w:val="2"/>
          <w:numId w:val="12"/>
        </w:numPr>
        <w:jc w:val="both"/>
        <w:rPr>
          <w:rFonts w:asciiTheme="minorHAnsi" w:hAnsiTheme="minorHAnsi"/>
          <w:sz w:val="22"/>
          <w:szCs w:val="22"/>
        </w:rPr>
      </w:pPr>
      <w:r w:rsidRPr="00CE4851">
        <w:rPr>
          <w:rFonts w:asciiTheme="minorHAnsi" w:hAnsiTheme="minorHAnsi" w:cs="Narkisim"/>
          <w:b/>
          <w:bCs/>
          <w:sz w:val="22"/>
          <w:szCs w:val="22"/>
          <w:rtl/>
          <w:lang w:bidi="he-IL"/>
        </w:rPr>
        <w:t>מבוי מפולש</w:t>
      </w:r>
      <w:r w:rsidRPr="00CE4851">
        <w:rPr>
          <w:rFonts w:asciiTheme="minorHAnsi" w:hAnsiTheme="minorHAnsi"/>
          <w:b/>
          <w:bCs/>
          <w:sz w:val="22"/>
          <w:szCs w:val="22"/>
          <w:rtl/>
        </w:rPr>
        <w:t xml:space="preserve"> </w:t>
      </w:r>
      <w:r w:rsidR="00727944" w:rsidRPr="00CE4851">
        <w:rPr>
          <w:rFonts w:asciiTheme="minorHAnsi" w:hAnsiTheme="minorHAnsi"/>
          <w:b/>
          <w:bCs/>
          <w:sz w:val="22"/>
          <w:szCs w:val="22"/>
        </w:rPr>
        <w:t xml:space="preserve"> </w:t>
      </w:r>
      <w:r w:rsidRPr="00CE4851">
        <w:rPr>
          <w:rFonts w:asciiTheme="minorHAnsi" w:hAnsiTheme="minorHAnsi"/>
          <w:b/>
          <w:bCs/>
          <w:sz w:val="22"/>
          <w:szCs w:val="22"/>
        </w:rPr>
        <w:t>(</w:t>
      </w:r>
      <w:proofErr w:type="spellStart"/>
      <w:r w:rsidRPr="00CE4851">
        <w:rPr>
          <w:rFonts w:asciiTheme="minorHAnsi" w:hAnsiTheme="minorHAnsi"/>
          <w:b/>
          <w:bCs/>
          <w:i/>
          <w:iCs/>
          <w:sz w:val="22"/>
          <w:szCs w:val="22"/>
        </w:rPr>
        <w:t>Mavoi</w:t>
      </w:r>
      <w:proofErr w:type="spellEnd"/>
      <w:r w:rsidRPr="00CE4851">
        <w:rPr>
          <w:rFonts w:asciiTheme="minorHAnsi" w:hAnsiTheme="minorHAnsi"/>
          <w:b/>
          <w:bCs/>
          <w:sz w:val="22"/>
          <w:szCs w:val="22"/>
        </w:rPr>
        <w:t xml:space="preserve"> </w:t>
      </w:r>
      <w:proofErr w:type="spellStart"/>
      <w:r w:rsidRPr="00CE4851">
        <w:rPr>
          <w:rFonts w:asciiTheme="minorHAnsi" w:hAnsiTheme="minorHAnsi"/>
          <w:b/>
          <w:bCs/>
          <w:i/>
          <w:iCs/>
          <w:sz w:val="22"/>
          <w:szCs w:val="22"/>
        </w:rPr>
        <w:t>mefulash</w:t>
      </w:r>
      <w:proofErr w:type="spellEnd"/>
      <w:r w:rsidRPr="00CE4851">
        <w:rPr>
          <w:rFonts w:asciiTheme="minorHAnsi" w:hAnsiTheme="minorHAnsi"/>
          <w:b/>
          <w:bCs/>
          <w:i/>
          <w:iCs/>
          <w:sz w:val="22"/>
          <w:szCs w:val="22"/>
        </w:rPr>
        <w:t>)</w:t>
      </w:r>
      <w:r w:rsidRPr="00CE4851">
        <w:rPr>
          <w:rFonts w:asciiTheme="minorHAnsi" w:hAnsiTheme="minorHAnsi"/>
          <w:b/>
          <w:bCs/>
          <w:sz w:val="22"/>
          <w:szCs w:val="22"/>
        </w:rPr>
        <w:t xml:space="preserve"> </w:t>
      </w:r>
      <w:r w:rsidR="0014656B" w:rsidRPr="00CE4851">
        <w:rPr>
          <w:rFonts w:asciiTheme="minorHAnsi" w:hAnsiTheme="minorHAnsi"/>
          <w:b/>
          <w:bCs/>
          <w:sz w:val="22"/>
          <w:szCs w:val="22"/>
        </w:rPr>
        <w:t xml:space="preserve">– </w:t>
      </w:r>
      <w:r w:rsidR="00F73AC6" w:rsidRPr="00CE4851">
        <w:rPr>
          <w:rFonts w:asciiTheme="minorHAnsi" w:hAnsiTheme="minorHAnsi"/>
          <w:b/>
          <w:bCs/>
          <w:sz w:val="22"/>
          <w:szCs w:val="22"/>
        </w:rPr>
        <w:t xml:space="preserve">an </w:t>
      </w:r>
      <w:r w:rsidRPr="00CE4851">
        <w:rPr>
          <w:rFonts w:asciiTheme="minorHAnsi" w:hAnsiTheme="minorHAnsi"/>
          <w:b/>
          <w:bCs/>
          <w:sz w:val="22"/>
          <w:szCs w:val="22"/>
        </w:rPr>
        <w:t xml:space="preserve">open-ended </w:t>
      </w:r>
      <w:proofErr w:type="spellStart"/>
      <w:r w:rsidRPr="00CE4851">
        <w:rPr>
          <w:rFonts w:asciiTheme="minorHAnsi" w:hAnsiTheme="minorHAnsi"/>
          <w:b/>
          <w:bCs/>
          <w:i/>
          <w:iCs/>
          <w:sz w:val="22"/>
          <w:szCs w:val="22"/>
        </w:rPr>
        <w:t>mavoi</w:t>
      </w:r>
      <w:proofErr w:type="spellEnd"/>
      <w:r w:rsidRPr="00CE4851">
        <w:rPr>
          <w:rFonts w:asciiTheme="minorHAnsi" w:hAnsiTheme="minorHAnsi"/>
          <w:b/>
          <w:bCs/>
          <w:sz w:val="22"/>
          <w:szCs w:val="22"/>
        </w:rPr>
        <w:t>:</w:t>
      </w:r>
      <w:r w:rsidRPr="00CE4851">
        <w:rPr>
          <w:rFonts w:asciiTheme="minorHAnsi" w:hAnsiTheme="minorHAnsi"/>
          <w:sz w:val="22"/>
          <w:szCs w:val="22"/>
        </w:rPr>
        <w:t xml:space="preserve">  An alleyway that is open on both ends is called a </w:t>
      </w:r>
      <w:proofErr w:type="spellStart"/>
      <w:r w:rsidRPr="00CE4851">
        <w:rPr>
          <w:rFonts w:asciiTheme="minorHAnsi" w:hAnsiTheme="minorHAnsi"/>
          <w:i/>
          <w:iCs/>
          <w:sz w:val="22"/>
          <w:szCs w:val="22"/>
        </w:rPr>
        <w:t>mavoi</w:t>
      </w:r>
      <w:proofErr w:type="spellEnd"/>
      <w:r w:rsidRPr="00CE4851">
        <w:rPr>
          <w:rFonts w:asciiTheme="minorHAnsi" w:hAnsiTheme="minorHAnsi"/>
          <w:sz w:val="22"/>
          <w:szCs w:val="22"/>
        </w:rPr>
        <w:t xml:space="preserve"> </w:t>
      </w:r>
      <w:proofErr w:type="spellStart"/>
      <w:r w:rsidRPr="00CE4851">
        <w:rPr>
          <w:rFonts w:asciiTheme="minorHAnsi" w:hAnsiTheme="minorHAnsi"/>
          <w:i/>
          <w:iCs/>
          <w:sz w:val="22"/>
          <w:szCs w:val="22"/>
        </w:rPr>
        <w:t>mefulash</w:t>
      </w:r>
      <w:proofErr w:type="spellEnd"/>
      <w:r w:rsidRPr="00CE4851">
        <w:rPr>
          <w:rFonts w:asciiTheme="minorHAnsi" w:hAnsiTheme="minorHAnsi"/>
          <w:sz w:val="22"/>
          <w:szCs w:val="22"/>
        </w:rPr>
        <w:t xml:space="preserve">.  This type of </w:t>
      </w:r>
      <w:proofErr w:type="spellStart"/>
      <w:r w:rsidRPr="00CE4851">
        <w:rPr>
          <w:rFonts w:asciiTheme="minorHAnsi" w:hAnsiTheme="minorHAnsi"/>
          <w:i/>
          <w:iCs/>
          <w:sz w:val="22"/>
          <w:szCs w:val="22"/>
        </w:rPr>
        <w:t>mavoi</w:t>
      </w:r>
      <w:proofErr w:type="spellEnd"/>
      <w:r w:rsidRPr="00CE4851">
        <w:rPr>
          <w:rFonts w:asciiTheme="minorHAnsi" w:hAnsiTheme="minorHAnsi"/>
          <w:sz w:val="22"/>
          <w:szCs w:val="22"/>
        </w:rPr>
        <w:t xml:space="preserve"> is subject to additional stringencies because it</w:t>
      </w:r>
      <w:r w:rsidR="000A00BC">
        <w:rPr>
          <w:rFonts w:asciiTheme="minorHAnsi" w:hAnsiTheme="minorHAnsi"/>
          <w:sz w:val="22"/>
          <w:szCs w:val="22"/>
        </w:rPr>
        <w:t xml:space="preserve"> is used as a thoroughfare and therefore resembles</w:t>
      </w:r>
      <w:r w:rsidRPr="00CE4851">
        <w:rPr>
          <w:rFonts w:asciiTheme="minorHAnsi" w:hAnsiTheme="minorHAnsi"/>
          <w:sz w:val="22"/>
          <w:szCs w:val="22"/>
        </w:rPr>
        <w:t xml:space="preserve"> a </w:t>
      </w:r>
      <w:proofErr w:type="spellStart"/>
      <w:r w:rsidRPr="00CE4851">
        <w:rPr>
          <w:rFonts w:asciiTheme="minorHAnsi" w:hAnsiTheme="minorHAnsi"/>
          <w:i/>
          <w:iCs/>
          <w:sz w:val="22"/>
          <w:szCs w:val="22"/>
        </w:rPr>
        <w:t>reshus</w:t>
      </w:r>
      <w:proofErr w:type="spellEnd"/>
      <w:r w:rsidRPr="00CE4851">
        <w:rPr>
          <w:rFonts w:asciiTheme="minorHAnsi" w:hAnsiTheme="minorHAnsi"/>
          <w:i/>
          <w:iCs/>
          <w:sz w:val="22"/>
          <w:szCs w:val="22"/>
        </w:rPr>
        <w:t xml:space="preserve"> </w:t>
      </w:r>
      <w:proofErr w:type="spellStart"/>
      <w:r w:rsidRPr="00CE4851">
        <w:rPr>
          <w:rFonts w:asciiTheme="minorHAnsi" w:hAnsiTheme="minorHAnsi"/>
          <w:i/>
          <w:iCs/>
          <w:sz w:val="22"/>
          <w:szCs w:val="22"/>
        </w:rPr>
        <w:t>harabim</w:t>
      </w:r>
      <w:proofErr w:type="spellEnd"/>
      <w:r w:rsidRPr="00CE4851">
        <w:rPr>
          <w:rFonts w:asciiTheme="minorHAnsi" w:hAnsiTheme="minorHAnsi"/>
          <w:sz w:val="22"/>
          <w:szCs w:val="22"/>
        </w:rPr>
        <w:t xml:space="preserve">.  In certain cases, a </w:t>
      </w:r>
      <w:proofErr w:type="spellStart"/>
      <w:r w:rsidRPr="00CE4851">
        <w:rPr>
          <w:rFonts w:asciiTheme="minorHAnsi" w:hAnsiTheme="minorHAnsi"/>
          <w:i/>
          <w:iCs/>
          <w:sz w:val="22"/>
          <w:szCs w:val="22"/>
        </w:rPr>
        <w:t>mavoi</w:t>
      </w:r>
      <w:proofErr w:type="spellEnd"/>
      <w:r w:rsidRPr="00CE4851">
        <w:rPr>
          <w:rFonts w:asciiTheme="minorHAnsi" w:hAnsiTheme="minorHAnsi"/>
          <w:sz w:val="22"/>
          <w:szCs w:val="22"/>
        </w:rPr>
        <w:t xml:space="preserve"> </w:t>
      </w:r>
      <w:proofErr w:type="spellStart"/>
      <w:r w:rsidRPr="00CE4851">
        <w:rPr>
          <w:rFonts w:asciiTheme="minorHAnsi" w:hAnsiTheme="minorHAnsi"/>
          <w:i/>
          <w:iCs/>
          <w:sz w:val="22"/>
          <w:szCs w:val="22"/>
        </w:rPr>
        <w:t>mefulash</w:t>
      </w:r>
      <w:proofErr w:type="spellEnd"/>
      <w:r w:rsidRPr="00CE4851">
        <w:rPr>
          <w:rFonts w:asciiTheme="minorHAnsi" w:hAnsiTheme="minorHAnsi"/>
          <w:sz w:val="22"/>
          <w:szCs w:val="22"/>
        </w:rPr>
        <w:t xml:space="preserve"> that connects two </w:t>
      </w:r>
      <w:proofErr w:type="spellStart"/>
      <w:r w:rsidRPr="00CE4851">
        <w:rPr>
          <w:rFonts w:asciiTheme="minorHAnsi" w:hAnsiTheme="minorHAnsi"/>
          <w:i/>
          <w:iCs/>
          <w:sz w:val="22"/>
          <w:szCs w:val="22"/>
        </w:rPr>
        <w:t>reshuyos</w:t>
      </w:r>
      <w:proofErr w:type="spellEnd"/>
      <w:r w:rsidRPr="00CE4851">
        <w:rPr>
          <w:rFonts w:asciiTheme="minorHAnsi" w:hAnsiTheme="minorHAnsi"/>
          <w:i/>
          <w:iCs/>
          <w:sz w:val="22"/>
          <w:szCs w:val="22"/>
        </w:rPr>
        <w:t xml:space="preserve"> </w:t>
      </w:r>
      <w:proofErr w:type="spellStart"/>
      <w:r w:rsidRPr="00CE4851">
        <w:rPr>
          <w:rFonts w:asciiTheme="minorHAnsi" w:hAnsiTheme="minorHAnsi"/>
          <w:i/>
          <w:iCs/>
          <w:sz w:val="22"/>
          <w:szCs w:val="22"/>
        </w:rPr>
        <w:t>harabim</w:t>
      </w:r>
      <w:proofErr w:type="spellEnd"/>
      <w:r w:rsidRPr="00CE4851">
        <w:rPr>
          <w:rFonts w:asciiTheme="minorHAnsi" w:hAnsiTheme="minorHAnsi"/>
          <w:i/>
          <w:iCs/>
          <w:sz w:val="22"/>
          <w:szCs w:val="22"/>
        </w:rPr>
        <w:t xml:space="preserve"> </w:t>
      </w:r>
      <w:r w:rsidRPr="00CE4851">
        <w:rPr>
          <w:rFonts w:asciiTheme="minorHAnsi" w:hAnsiTheme="minorHAnsi"/>
          <w:sz w:val="22"/>
          <w:szCs w:val="22"/>
        </w:rPr>
        <w:t xml:space="preserve">may obtain the status of a </w:t>
      </w:r>
      <w:proofErr w:type="spellStart"/>
      <w:r w:rsidRPr="00CE4851">
        <w:rPr>
          <w:rFonts w:asciiTheme="minorHAnsi" w:hAnsiTheme="minorHAnsi"/>
          <w:i/>
          <w:iCs/>
          <w:sz w:val="22"/>
          <w:szCs w:val="22"/>
        </w:rPr>
        <w:t>reshus</w:t>
      </w:r>
      <w:proofErr w:type="spellEnd"/>
      <w:r w:rsidRPr="00CE4851">
        <w:rPr>
          <w:rFonts w:asciiTheme="minorHAnsi" w:hAnsiTheme="minorHAnsi"/>
          <w:i/>
          <w:iCs/>
          <w:sz w:val="22"/>
          <w:szCs w:val="22"/>
        </w:rPr>
        <w:t xml:space="preserve"> </w:t>
      </w:r>
      <w:proofErr w:type="spellStart"/>
      <w:r w:rsidRPr="00CE4851">
        <w:rPr>
          <w:rFonts w:asciiTheme="minorHAnsi" w:hAnsiTheme="minorHAnsi"/>
          <w:i/>
          <w:iCs/>
          <w:sz w:val="22"/>
          <w:szCs w:val="22"/>
        </w:rPr>
        <w:t>harabim</w:t>
      </w:r>
      <w:proofErr w:type="spellEnd"/>
      <w:r w:rsidR="000A00BC">
        <w:rPr>
          <w:rFonts w:asciiTheme="minorHAnsi" w:hAnsiTheme="minorHAnsi"/>
          <w:i/>
          <w:iCs/>
          <w:sz w:val="22"/>
          <w:szCs w:val="22"/>
        </w:rPr>
        <w:t>.</w:t>
      </w:r>
      <w:r w:rsidR="000A00BC">
        <w:rPr>
          <w:rStyle w:val="FootnoteReference"/>
          <w:i/>
          <w:iCs/>
          <w:sz w:val="22"/>
          <w:szCs w:val="22"/>
        </w:rPr>
        <w:footnoteReference w:id="6"/>
      </w:r>
      <w:r w:rsidRPr="00CE4851">
        <w:rPr>
          <w:rFonts w:asciiTheme="minorHAnsi" w:hAnsiTheme="minorHAnsi"/>
          <w:i/>
          <w:iCs/>
          <w:sz w:val="22"/>
          <w:szCs w:val="22"/>
        </w:rPr>
        <w:t xml:space="preserve"> </w:t>
      </w:r>
    </w:p>
    <w:p w:rsidR="00DC092B" w:rsidRPr="00CE4851" w:rsidRDefault="00DC092B" w:rsidP="00CE4851">
      <w:pPr>
        <w:spacing w:after="0" w:line="240" w:lineRule="auto"/>
        <w:jc w:val="both"/>
      </w:pPr>
    </w:p>
    <w:p w:rsidR="00DC092B" w:rsidRPr="00CE4851" w:rsidRDefault="00DC092B" w:rsidP="000A00BC">
      <w:pPr>
        <w:pStyle w:val="ListParagraph"/>
        <w:numPr>
          <w:ilvl w:val="2"/>
          <w:numId w:val="12"/>
        </w:numPr>
        <w:jc w:val="both"/>
        <w:rPr>
          <w:rFonts w:asciiTheme="minorHAnsi" w:hAnsiTheme="minorHAnsi"/>
          <w:sz w:val="22"/>
          <w:szCs w:val="22"/>
        </w:rPr>
      </w:pPr>
      <w:r w:rsidRPr="00CE4851">
        <w:rPr>
          <w:rFonts w:asciiTheme="minorHAnsi" w:hAnsiTheme="minorHAnsi" w:cs="Narkisim"/>
          <w:b/>
          <w:bCs/>
          <w:sz w:val="22"/>
          <w:szCs w:val="22"/>
          <w:rtl/>
          <w:lang w:bidi="he-IL"/>
        </w:rPr>
        <w:t>בקעה</w:t>
      </w:r>
      <w:r w:rsidRPr="00CE4851">
        <w:rPr>
          <w:rFonts w:asciiTheme="minorHAnsi" w:hAnsiTheme="minorHAnsi"/>
          <w:b/>
          <w:bCs/>
          <w:sz w:val="22"/>
          <w:szCs w:val="22"/>
          <w:rtl/>
          <w:lang w:bidi="he-IL"/>
        </w:rPr>
        <w:t xml:space="preserve"> </w:t>
      </w:r>
      <w:r w:rsidR="00727944" w:rsidRPr="00CE4851">
        <w:rPr>
          <w:rFonts w:asciiTheme="minorHAnsi" w:hAnsiTheme="minorHAnsi"/>
          <w:b/>
          <w:bCs/>
          <w:sz w:val="22"/>
          <w:szCs w:val="22"/>
        </w:rPr>
        <w:t xml:space="preserve"> </w:t>
      </w:r>
      <w:r w:rsidRPr="00CE4851">
        <w:rPr>
          <w:rFonts w:asciiTheme="minorHAnsi" w:hAnsiTheme="minorHAnsi"/>
          <w:b/>
          <w:bCs/>
          <w:sz w:val="22"/>
          <w:szCs w:val="22"/>
        </w:rPr>
        <w:t>(</w:t>
      </w:r>
      <w:proofErr w:type="spellStart"/>
      <w:r w:rsidRPr="00CE4851">
        <w:rPr>
          <w:rFonts w:asciiTheme="minorHAnsi" w:hAnsiTheme="minorHAnsi"/>
          <w:b/>
          <w:bCs/>
          <w:i/>
          <w:iCs/>
          <w:sz w:val="22"/>
          <w:szCs w:val="22"/>
        </w:rPr>
        <w:t>Bikah</w:t>
      </w:r>
      <w:proofErr w:type="spellEnd"/>
      <w:r w:rsidRPr="00CE4851">
        <w:rPr>
          <w:rFonts w:asciiTheme="minorHAnsi" w:hAnsiTheme="minorHAnsi"/>
          <w:b/>
          <w:bCs/>
          <w:sz w:val="22"/>
          <w:szCs w:val="22"/>
        </w:rPr>
        <w:t>) – an open area:</w:t>
      </w:r>
      <w:r w:rsidRPr="00CE4851">
        <w:rPr>
          <w:rFonts w:asciiTheme="minorHAnsi" w:hAnsiTheme="minorHAnsi"/>
          <w:sz w:val="22"/>
          <w:szCs w:val="22"/>
        </w:rPr>
        <w:t xml:space="preserve">  A </w:t>
      </w:r>
      <w:proofErr w:type="spellStart"/>
      <w:r w:rsidRPr="00CE4851">
        <w:rPr>
          <w:rFonts w:asciiTheme="minorHAnsi" w:hAnsiTheme="minorHAnsi"/>
          <w:i/>
          <w:iCs/>
          <w:sz w:val="22"/>
          <w:szCs w:val="22"/>
        </w:rPr>
        <w:t>bikah</w:t>
      </w:r>
      <w:proofErr w:type="spellEnd"/>
      <w:r w:rsidRPr="00CE4851">
        <w:rPr>
          <w:rFonts w:asciiTheme="minorHAnsi" w:hAnsiTheme="minorHAnsi"/>
          <w:sz w:val="22"/>
          <w:szCs w:val="22"/>
        </w:rPr>
        <w:t xml:space="preserve"> is an open area or field</w:t>
      </w:r>
      <w:r w:rsidR="0003138A" w:rsidRPr="00CE4851">
        <w:rPr>
          <w:rStyle w:val="FootnoteReference"/>
          <w:rFonts w:asciiTheme="minorHAnsi" w:hAnsiTheme="minorHAnsi"/>
          <w:sz w:val="22"/>
          <w:szCs w:val="22"/>
        </w:rPr>
        <w:footnoteReference w:id="7"/>
      </w:r>
      <w:r w:rsidRPr="00CE4851">
        <w:rPr>
          <w:rFonts w:asciiTheme="minorHAnsi" w:hAnsiTheme="minorHAnsi"/>
          <w:sz w:val="22"/>
          <w:szCs w:val="22"/>
        </w:rPr>
        <w:t xml:space="preserve"> that is not permanently inhabited</w:t>
      </w:r>
      <w:r w:rsidRPr="00CE4851">
        <w:rPr>
          <w:rStyle w:val="FootnoteReference"/>
          <w:rFonts w:asciiTheme="minorHAnsi" w:hAnsiTheme="minorHAnsi"/>
          <w:sz w:val="22"/>
          <w:szCs w:val="22"/>
        </w:rPr>
        <w:footnoteReference w:id="8"/>
      </w:r>
      <w:r w:rsidRPr="00CE4851">
        <w:rPr>
          <w:rFonts w:asciiTheme="minorHAnsi" w:hAnsiTheme="minorHAnsi"/>
          <w:sz w:val="22"/>
          <w:szCs w:val="22"/>
        </w:rPr>
        <w:t xml:space="preserve">.  Since this type of domain lacks public traffic, its </w:t>
      </w:r>
      <w:proofErr w:type="spellStart"/>
      <w:r w:rsidRPr="00CE4851">
        <w:rPr>
          <w:rFonts w:asciiTheme="minorHAnsi" w:hAnsiTheme="minorHAnsi"/>
          <w:i/>
          <w:iCs/>
          <w:sz w:val="22"/>
          <w:szCs w:val="22"/>
        </w:rPr>
        <w:t>hekef</w:t>
      </w:r>
      <w:proofErr w:type="spellEnd"/>
      <w:r w:rsidRPr="00CE4851">
        <w:rPr>
          <w:rFonts w:asciiTheme="minorHAnsi" w:hAnsiTheme="minorHAnsi"/>
          <w:i/>
          <w:iCs/>
          <w:sz w:val="22"/>
          <w:szCs w:val="22"/>
        </w:rPr>
        <w:t xml:space="preserve"> </w:t>
      </w:r>
      <w:r w:rsidRPr="00CE4851">
        <w:rPr>
          <w:rFonts w:asciiTheme="minorHAnsi" w:hAnsiTheme="minorHAnsi"/>
          <w:sz w:val="22"/>
          <w:szCs w:val="22"/>
        </w:rPr>
        <w:t xml:space="preserve">requirements are similar to </w:t>
      </w:r>
      <w:r w:rsidR="0014656B" w:rsidRPr="00CE4851">
        <w:rPr>
          <w:rFonts w:asciiTheme="minorHAnsi" w:hAnsiTheme="minorHAnsi"/>
          <w:sz w:val="22"/>
          <w:szCs w:val="22"/>
        </w:rPr>
        <w:t xml:space="preserve">those </w:t>
      </w:r>
      <w:r w:rsidRPr="00CE4851">
        <w:rPr>
          <w:rFonts w:asciiTheme="minorHAnsi" w:hAnsiTheme="minorHAnsi"/>
          <w:sz w:val="22"/>
          <w:szCs w:val="22"/>
        </w:rPr>
        <w:t xml:space="preserve">of a </w:t>
      </w:r>
      <w:proofErr w:type="spellStart"/>
      <w:r w:rsidRPr="00CE4851">
        <w:rPr>
          <w:rFonts w:asciiTheme="minorHAnsi" w:hAnsiTheme="minorHAnsi"/>
          <w:i/>
          <w:iCs/>
          <w:sz w:val="22"/>
          <w:szCs w:val="22"/>
        </w:rPr>
        <w:t>chatzeir</w:t>
      </w:r>
      <w:proofErr w:type="spellEnd"/>
      <w:r w:rsidRPr="00CE4851">
        <w:rPr>
          <w:rFonts w:asciiTheme="minorHAnsi" w:hAnsiTheme="minorHAnsi"/>
          <w:sz w:val="22"/>
          <w:szCs w:val="22"/>
        </w:rPr>
        <w:t xml:space="preserve">.  The only difference between a </w:t>
      </w:r>
      <w:proofErr w:type="spellStart"/>
      <w:r w:rsidRPr="00CE4851">
        <w:rPr>
          <w:rFonts w:asciiTheme="minorHAnsi" w:hAnsiTheme="minorHAnsi"/>
          <w:i/>
          <w:iCs/>
          <w:sz w:val="22"/>
          <w:szCs w:val="22"/>
        </w:rPr>
        <w:t>bikah</w:t>
      </w:r>
      <w:proofErr w:type="spellEnd"/>
      <w:r w:rsidRPr="00CE4851">
        <w:rPr>
          <w:rFonts w:asciiTheme="minorHAnsi" w:hAnsiTheme="minorHAnsi"/>
          <w:i/>
          <w:iCs/>
          <w:sz w:val="22"/>
          <w:szCs w:val="22"/>
        </w:rPr>
        <w:t xml:space="preserve"> </w:t>
      </w:r>
      <w:r w:rsidRPr="00CE4851">
        <w:rPr>
          <w:rFonts w:asciiTheme="minorHAnsi" w:hAnsiTheme="minorHAnsi"/>
          <w:sz w:val="22"/>
          <w:szCs w:val="22"/>
        </w:rPr>
        <w:t xml:space="preserve">and an inhabited domain is the suitability for </w:t>
      </w:r>
      <w:proofErr w:type="spellStart"/>
      <w:r w:rsidR="0014656B" w:rsidRPr="00CE4851">
        <w:rPr>
          <w:rFonts w:asciiTheme="minorHAnsi" w:hAnsiTheme="minorHAnsi"/>
          <w:i/>
          <w:iCs/>
          <w:sz w:val="22"/>
          <w:szCs w:val="22"/>
        </w:rPr>
        <w:t>tzuros</w:t>
      </w:r>
      <w:proofErr w:type="spellEnd"/>
      <w:r w:rsidR="0014656B" w:rsidRPr="00CE4851">
        <w:rPr>
          <w:rFonts w:asciiTheme="minorHAnsi" w:hAnsiTheme="minorHAnsi"/>
          <w:i/>
          <w:iCs/>
          <w:sz w:val="22"/>
          <w:szCs w:val="22"/>
        </w:rPr>
        <w:t xml:space="preserve"> hapesach</w:t>
      </w:r>
      <w:r w:rsidRPr="00CE4851">
        <w:rPr>
          <w:rFonts w:asciiTheme="minorHAnsi" w:hAnsiTheme="minorHAnsi"/>
          <w:sz w:val="22"/>
          <w:szCs w:val="22"/>
        </w:rPr>
        <w:t xml:space="preserve">.  More specifically, a </w:t>
      </w:r>
      <w:proofErr w:type="spellStart"/>
      <w:r w:rsidRPr="00CE4851">
        <w:rPr>
          <w:rFonts w:asciiTheme="minorHAnsi" w:hAnsiTheme="minorHAnsi"/>
          <w:i/>
          <w:iCs/>
          <w:sz w:val="22"/>
          <w:szCs w:val="22"/>
        </w:rPr>
        <w:t>bikah</w:t>
      </w:r>
      <w:proofErr w:type="spellEnd"/>
      <w:r w:rsidRPr="00CE4851">
        <w:rPr>
          <w:rFonts w:asciiTheme="minorHAnsi" w:hAnsiTheme="minorHAnsi"/>
          <w:sz w:val="22"/>
          <w:szCs w:val="22"/>
        </w:rPr>
        <w:t xml:space="preserve"> may not be enclosed on all four sides with </w:t>
      </w:r>
      <w:proofErr w:type="spellStart"/>
      <w:r w:rsidR="0014656B" w:rsidRPr="00CE4851">
        <w:rPr>
          <w:rFonts w:asciiTheme="minorHAnsi" w:hAnsiTheme="minorHAnsi"/>
          <w:i/>
          <w:iCs/>
          <w:sz w:val="22"/>
          <w:szCs w:val="22"/>
        </w:rPr>
        <w:t>tzuros</w:t>
      </w:r>
      <w:proofErr w:type="spellEnd"/>
      <w:r w:rsidR="0014656B" w:rsidRPr="00CE4851">
        <w:rPr>
          <w:rFonts w:asciiTheme="minorHAnsi" w:hAnsiTheme="minorHAnsi"/>
          <w:i/>
          <w:iCs/>
          <w:sz w:val="22"/>
          <w:szCs w:val="22"/>
        </w:rPr>
        <w:t xml:space="preserve"> hapesach</w:t>
      </w:r>
      <w:r w:rsidRPr="00CE4851">
        <w:rPr>
          <w:rFonts w:asciiTheme="minorHAnsi" w:hAnsiTheme="minorHAnsi"/>
          <w:sz w:val="22"/>
          <w:szCs w:val="22"/>
        </w:rPr>
        <w:t xml:space="preserve">, whereas similar inhabited domains may be completely enclosed with </w:t>
      </w:r>
      <w:proofErr w:type="spellStart"/>
      <w:r w:rsidR="0014656B" w:rsidRPr="00CE4851">
        <w:rPr>
          <w:rFonts w:asciiTheme="minorHAnsi" w:hAnsiTheme="minorHAnsi"/>
          <w:i/>
          <w:iCs/>
          <w:sz w:val="22"/>
          <w:szCs w:val="22"/>
        </w:rPr>
        <w:t>tzuros</w:t>
      </w:r>
      <w:proofErr w:type="spellEnd"/>
      <w:r w:rsidR="0014656B" w:rsidRPr="00CE4851">
        <w:rPr>
          <w:rFonts w:asciiTheme="minorHAnsi" w:hAnsiTheme="minorHAnsi"/>
          <w:i/>
          <w:iCs/>
          <w:sz w:val="22"/>
          <w:szCs w:val="22"/>
        </w:rPr>
        <w:t xml:space="preserve"> hapesach</w:t>
      </w:r>
      <w:r w:rsidR="000A00BC">
        <w:rPr>
          <w:rFonts w:asciiTheme="minorHAnsi" w:hAnsiTheme="minorHAnsi"/>
          <w:i/>
          <w:iCs/>
          <w:sz w:val="22"/>
          <w:szCs w:val="22"/>
        </w:rPr>
        <w:t>.</w:t>
      </w:r>
      <w:r w:rsidRPr="000A00BC">
        <w:rPr>
          <w:rStyle w:val="FootnoteReference"/>
          <w:rFonts w:asciiTheme="minorHAnsi" w:hAnsiTheme="minorHAnsi"/>
          <w:sz w:val="22"/>
          <w:szCs w:val="22"/>
        </w:rPr>
        <w:footnoteReference w:id="9"/>
      </w:r>
      <w:r w:rsidRPr="000A00BC">
        <w:rPr>
          <w:rFonts w:asciiTheme="minorHAnsi" w:hAnsiTheme="minorHAnsi"/>
          <w:sz w:val="22"/>
          <w:szCs w:val="22"/>
        </w:rPr>
        <w:t xml:space="preserve">  </w:t>
      </w:r>
      <w:r w:rsidRPr="00CE4851">
        <w:rPr>
          <w:rFonts w:asciiTheme="minorHAnsi" w:hAnsiTheme="minorHAnsi"/>
          <w:sz w:val="22"/>
          <w:szCs w:val="22"/>
        </w:rPr>
        <w:t xml:space="preserve">The </w:t>
      </w:r>
      <w:proofErr w:type="spellStart"/>
      <w:r w:rsidRPr="00CE4851">
        <w:rPr>
          <w:rFonts w:asciiTheme="minorHAnsi" w:hAnsiTheme="minorHAnsi"/>
          <w:sz w:val="22"/>
          <w:szCs w:val="22"/>
        </w:rPr>
        <w:t>Mishna</w:t>
      </w:r>
      <w:r w:rsidR="005A46C9" w:rsidRPr="00CE4851">
        <w:rPr>
          <w:rFonts w:asciiTheme="minorHAnsi" w:hAnsiTheme="minorHAnsi"/>
          <w:sz w:val="22"/>
          <w:szCs w:val="22"/>
        </w:rPr>
        <w:t>h</w:t>
      </w:r>
      <w:proofErr w:type="spellEnd"/>
      <w:r w:rsidRPr="00CE4851">
        <w:rPr>
          <w:rFonts w:asciiTheme="minorHAnsi" w:hAnsiTheme="minorHAnsi"/>
          <w:sz w:val="22"/>
          <w:szCs w:val="22"/>
        </w:rPr>
        <w:t xml:space="preserve"> </w:t>
      </w:r>
      <w:proofErr w:type="spellStart"/>
      <w:r w:rsidRPr="00CE4851">
        <w:rPr>
          <w:rFonts w:asciiTheme="minorHAnsi" w:hAnsiTheme="minorHAnsi"/>
          <w:sz w:val="22"/>
          <w:szCs w:val="22"/>
        </w:rPr>
        <w:t>Berura</w:t>
      </w:r>
      <w:proofErr w:type="spellEnd"/>
      <w:r w:rsidR="000A00BC">
        <w:rPr>
          <w:rStyle w:val="FootnoteReference"/>
          <w:sz w:val="22"/>
          <w:szCs w:val="22"/>
        </w:rPr>
        <w:footnoteReference w:id="10"/>
      </w:r>
      <w:r w:rsidRPr="00CE4851">
        <w:rPr>
          <w:rFonts w:asciiTheme="minorHAnsi" w:hAnsiTheme="minorHAnsi"/>
          <w:sz w:val="22"/>
          <w:szCs w:val="22"/>
        </w:rPr>
        <w:t xml:space="preserve"> explains that since it is unusual for an uninhabited area to contain multiple doorways, a </w:t>
      </w:r>
      <w:r w:rsidRPr="00CE4851">
        <w:rPr>
          <w:rFonts w:asciiTheme="minorHAnsi" w:hAnsiTheme="minorHAnsi"/>
          <w:i/>
          <w:iCs/>
          <w:sz w:val="22"/>
          <w:szCs w:val="22"/>
        </w:rPr>
        <w:t>tzuras hapesach</w:t>
      </w:r>
      <w:r w:rsidRPr="00CE4851">
        <w:rPr>
          <w:rFonts w:asciiTheme="minorHAnsi" w:hAnsiTheme="minorHAnsi"/>
          <w:sz w:val="22"/>
          <w:szCs w:val="22"/>
        </w:rPr>
        <w:t xml:space="preserve"> is likewise inappropriate.</w:t>
      </w:r>
    </w:p>
    <w:p w:rsidR="00DC092B" w:rsidRPr="00CE4851" w:rsidRDefault="00DC092B" w:rsidP="00CE4851">
      <w:pPr>
        <w:spacing w:after="0" w:line="240" w:lineRule="auto"/>
        <w:jc w:val="both"/>
      </w:pPr>
    </w:p>
    <w:p w:rsidR="00DC092B" w:rsidRPr="00CE4851" w:rsidRDefault="00DC092B" w:rsidP="000A00BC">
      <w:pPr>
        <w:pStyle w:val="ListParagraph"/>
        <w:numPr>
          <w:ilvl w:val="2"/>
          <w:numId w:val="12"/>
        </w:numPr>
        <w:jc w:val="both"/>
        <w:rPr>
          <w:rFonts w:asciiTheme="minorHAnsi" w:hAnsiTheme="minorHAnsi"/>
          <w:sz w:val="22"/>
          <w:szCs w:val="22"/>
        </w:rPr>
      </w:pPr>
      <w:r w:rsidRPr="00CE4851">
        <w:rPr>
          <w:rFonts w:asciiTheme="minorHAnsi" w:hAnsiTheme="minorHAnsi" w:cs="Narkisim"/>
          <w:b/>
          <w:bCs/>
          <w:sz w:val="22"/>
          <w:szCs w:val="22"/>
          <w:rtl/>
          <w:lang w:bidi="he-IL"/>
        </w:rPr>
        <w:t>קרפף</w:t>
      </w:r>
      <w:r w:rsidRPr="00CE4851">
        <w:rPr>
          <w:rFonts w:asciiTheme="minorHAnsi" w:hAnsiTheme="minorHAnsi"/>
          <w:b/>
          <w:bCs/>
          <w:sz w:val="22"/>
          <w:szCs w:val="22"/>
          <w:rtl/>
          <w:lang w:bidi="he-IL"/>
        </w:rPr>
        <w:t xml:space="preserve"> </w:t>
      </w:r>
      <w:r w:rsidR="00727944" w:rsidRPr="00CE4851">
        <w:rPr>
          <w:rFonts w:asciiTheme="minorHAnsi" w:hAnsiTheme="minorHAnsi"/>
          <w:b/>
          <w:bCs/>
          <w:sz w:val="22"/>
          <w:szCs w:val="22"/>
        </w:rPr>
        <w:t xml:space="preserve"> </w:t>
      </w:r>
      <w:r w:rsidRPr="00CE4851">
        <w:rPr>
          <w:rFonts w:asciiTheme="minorHAnsi" w:hAnsiTheme="minorHAnsi"/>
          <w:b/>
          <w:bCs/>
          <w:sz w:val="22"/>
          <w:szCs w:val="22"/>
        </w:rPr>
        <w:t>(</w:t>
      </w:r>
      <w:proofErr w:type="spellStart"/>
      <w:r w:rsidRPr="00CE4851">
        <w:rPr>
          <w:rFonts w:asciiTheme="minorHAnsi" w:hAnsiTheme="minorHAnsi"/>
          <w:b/>
          <w:bCs/>
          <w:i/>
          <w:iCs/>
          <w:sz w:val="22"/>
          <w:szCs w:val="22"/>
        </w:rPr>
        <w:t>Karpef</w:t>
      </w:r>
      <w:proofErr w:type="spellEnd"/>
      <w:r w:rsidRPr="00CE4851">
        <w:rPr>
          <w:rFonts w:asciiTheme="minorHAnsi" w:hAnsiTheme="minorHAnsi"/>
          <w:b/>
          <w:bCs/>
          <w:sz w:val="22"/>
          <w:szCs w:val="22"/>
        </w:rPr>
        <w:t>) – an enclosed area used for storage</w:t>
      </w:r>
      <w:r w:rsidRPr="00CE4851">
        <w:rPr>
          <w:rFonts w:asciiTheme="minorHAnsi" w:hAnsiTheme="minorHAnsi"/>
          <w:sz w:val="22"/>
          <w:szCs w:val="22"/>
        </w:rPr>
        <w:t xml:space="preserve">:  The word </w:t>
      </w:r>
      <w:proofErr w:type="spellStart"/>
      <w:r w:rsidRPr="00CE4851">
        <w:rPr>
          <w:rFonts w:asciiTheme="minorHAnsi" w:hAnsiTheme="minorHAnsi"/>
          <w:i/>
          <w:iCs/>
          <w:sz w:val="22"/>
          <w:szCs w:val="22"/>
        </w:rPr>
        <w:t>karpef</w:t>
      </w:r>
      <w:proofErr w:type="spellEnd"/>
      <w:r w:rsidRPr="00CE4851">
        <w:rPr>
          <w:rFonts w:asciiTheme="minorHAnsi" w:hAnsiTheme="minorHAnsi"/>
          <w:sz w:val="22"/>
          <w:szCs w:val="22"/>
        </w:rPr>
        <w:t xml:space="preserve"> literally refers to a large uncovered storage area located outside of the city, which was used to </w:t>
      </w:r>
      <w:r w:rsidR="00EA0281" w:rsidRPr="00CE4851">
        <w:rPr>
          <w:rFonts w:asciiTheme="minorHAnsi" w:hAnsiTheme="minorHAnsi"/>
          <w:sz w:val="22"/>
          <w:szCs w:val="22"/>
        </w:rPr>
        <w:t>stockpile</w:t>
      </w:r>
      <w:r w:rsidRPr="00CE4851">
        <w:rPr>
          <w:rFonts w:asciiTheme="minorHAnsi" w:hAnsiTheme="minorHAnsi"/>
          <w:sz w:val="22"/>
          <w:szCs w:val="22"/>
        </w:rPr>
        <w:t xml:space="preserve"> wood</w:t>
      </w:r>
      <w:r w:rsidR="000A00BC">
        <w:rPr>
          <w:rFonts w:asciiTheme="minorHAnsi" w:hAnsiTheme="minorHAnsi"/>
          <w:sz w:val="22"/>
          <w:szCs w:val="22"/>
        </w:rPr>
        <w:t>.</w:t>
      </w:r>
      <w:r w:rsidRPr="00CE4851">
        <w:rPr>
          <w:rStyle w:val="FootnoteReference"/>
          <w:rFonts w:asciiTheme="minorHAnsi" w:hAnsiTheme="minorHAnsi"/>
          <w:sz w:val="22"/>
          <w:szCs w:val="22"/>
        </w:rPr>
        <w:footnoteReference w:id="11"/>
      </w:r>
      <w:r w:rsidRPr="00CE4851">
        <w:rPr>
          <w:rFonts w:asciiTheme="minorHAnsi" w:hAnsiTheme="minorHAnsi"/>
          <w:sz w:val="22"/>
          <w:szCs w:val="22"/>
        </w:rPr>
        <w:t xml:space="preserve">  Because of its remote location, a </w:t>
      </w:r>
      <w:proofErr w:type="spellStart"/>
      <w:r w:rsidRPr="00CE4851">
        <w:rPr>
          <w:rFonts w:asciiTheme="minorHAnsi" w:hAnsiTheme="minorHAnsi"/>
          <w:i/>
          <w:iCs/>
          <w:sz w:val="22"/>
          <w:szCs w:val="22"/>
        </w:rPr>
        <w:t>karpef</w:t>
      </w:r>
      <w:proofErr w:type="spellEnd"/>
      <w:r w:rsidRPr="00CE4851">
        <w:rPr>
          <w:rFonts w:asciiTheme="minorHAnsi" w:hAnsiTheme="minorHAnsi"/>
          <w:sz w:val="22"/>
          <w:szCs w:val="22"/>
        </w:rPr>
        <w:t xml:space="preserve"> was used for storage, not domestic functions.  Since a </w:t>
      </w:r>
      <w:proofErr w:type="spellStart"/>
      <w:r w:rsidRPr="00CE4851">
        <w:rPr>
          <w:rFonts w:asciiTheme="minorHAnsi" w:hAnsiTheme="minorHAnsi"/>
          <w:i/>
          <w:iCs/>
          <w:sz w:val="22"/>
          <w:szCs w:val="22"/>
        </w:rPr>
        <w:t>karpef</w:t>
      </w:r>
      <w:proofErr w:type="spellEnd"/>
      <w:r w:rsidRPr="00CE4851">
        <w:rPr>
          <w:rFonts w:asciiTheme="minorHAnsi" w:hAnsiTheme="minorHAnsi"/>
          <w:sz w:val="22"/>
          <w:szCs w:val="22"/>
        </w:rPr>
        <w:t xml:space="preserve"> was a common type of storage area that was clearly not intended for domestic functions, the </w:t>
      </w:r>
      <w:proofErr w:type="spellStart"/>
      <w:r w:rsidRPr="00CE4851">
        <w:rPr>
          <w:rFonts w:asciiTheme="minorHAnsi" w:hAnsiTheme="minorHAnsi"/>
          <w:sz w:val="22"/>
          <w:szCs w:val="22"/>
        </w:rPr>
        <w:t>Gemara</w:t>
      </w:r>
      <w:proofErr w:type="spellEnd"/>
      <w:r w:rsidRPr="00CE4851">
        <w:rPr>
          <w:rFonts w:asciiTheme="minorHAnsi" w:hAnsiTheme="minorHAnsi"/>
          <w:sz w:val="22"/>
          <w:szCs w:val="22"/>
        </w:rPr>
        <w:t xml:space="preserve"> and </w:t>
      </w:r>
      <w:proofErr w:type="spellStart"/>
      <w:r w:rsidRPr="00CE4851">
        <w:rPr>
          <w:rFonts w:asciiTheme="minorHAnsi" w:hAnsiTheme="minorHAnsi"/>
          <w:i/>
          <w:iCs/>
          <w:sz w:val="22"/>
          <w:szCs w:val="22"/>
        </w:rPr>
        <w:t>poskim</w:t>
      </w:r>
      <w:proofErr w:type="spellEnd"/>
      <w:r w:rsidRPr="00CE4851">
        <w:rPr>
          <w:rFonts w:asciiTheme="minorHAnsi" w:hAnsiTheme="minorHAnsi"/>
          <w:sz w:val="22"/>
          <w:szCs w:val="22"/>
        </w:rPr>
        <w:t xml:space="preserve"> adopted the word </w:t>
      </w:r>
      <w:proofErr w:type="spellStart"/>
      <w:r w:rsidRPr="00CE4851">
        <w:rPr>
          <w:rFonts w:asciiTheme="minorHAnsi" w:hAnsiTheme="minorHAnsi"/>
          <w:i/>
          <w:iCs/>
          <w:sz w:val="22"/>
          <w:szCs w:val="22"/>
        </w:rPr>
        <w:t>karpef</w:t>
      </w:r>
      <w:proofErr w:type="spellEnd"/>
      <w:r w:rsidRPr="00CE4851">
        <w:rPr>
          <w:rFonts w:asciiTheme="minorHAnsi" w:hAnsiTheme="minorHAnsi"/>
          <w:sz w:val="22"/>
          <w:szCs w:val="22"/>
        </w:rPr>
        <w:t xml:space="preserve"> </w:t>
      </w:r>
      <w:r w:rsidR="00EA0281" w:rsidRPr="00CE4851">
        <w:rPr>
          <w:rFonts w:asciiTheme="minorHAnsi" w:hAnsiTheme="minorHAnsi"/>
          <w:sz w:val="22"/>
          <w:szCs w:val="22"/>
        </w:rPr>
        <w:t>to</w:t>
      </w:r>
      <w:r w:rsidRPr="00CE4851">
        <w:rPr>
          <w:rFonts w:asciiTheme="minorHAnsi" w:hAnsiTheme="minorHAnsi"/>
          <w:sz w:val="22"/>
          <w:szCs w:val="22"/>
        </w:rPr>
        <w:t xml:space="preserve"> refer to any area that is </w:t>
      </w:r>
      <w:r w:rsidR="00CE1A7D" w:rsidRPr="00CE4851">
        <w:rPr>
          <w:rFonts w:asciiTheme="minorHAnsi" w:hAnsiTheme="minorHAnsi"/>
          <w:sz w:val="22"/>
          <w:szCs w:val="22"/>
        </w:rPr>
        <w:t>designa</w:t>
      </w:r>
      <w:r w:rsidR="000A00BC">
        <w:rPr>
          <w:rFonts w:asciiTheme="minorHAnsi" w:hAnsiTheme="minorHAnsi"/>
          <w:sz w:val="22"/>
          <w:szCs w:val="22"/>
        </w:rPr>
        <w:t>ted for non-residential use.</w:t>
      </w:r>
      <w:r w:rsidRPr="00CE4851">
        <w:rPr>
          <w:rStyle w:val="FootnoteReference"/>
          <w:rFonts w:asciiTheme="minorHAnsi" w:hAnsiTheme="minorHAnsi"/>
          <w:sz w:val="22"/>
          <w:szCs w:val="22"/>
        </w:rPr>
        <w:footnoteReference w:id="12"/>
      </w:r>
      <w:r w:rsidRPr="00CE4851">
        <w:rPr>
          <w:rFonts w:asciiTheme="minorHAnsi" w:hAnsiTheme="minorHAnsi"/>
          <w:sz w:val="22"/>
          <w:szCs w:val="22"/>
        </w:rPr>
        <w:t xml:space="preserve">    </w:t>
      </w:r>
    </w:p>
    <w:p w:rsidR="00DC092B" w:rsidRPr="00CE4851" w:rsidRDefault="00DC092B" w:rsidP="00CE4851">
      <w:pPr>
        <w:spacing w:after="0" w:line="240" w:lineRule="auto"/>
        <w:jc w:val="both"/>
      </w:pPr>
    </w:p>
    <w:p w:rsidR="00DC092B" w:rsidRPr="000A00BC" w:rsidRDefault="00DC092B" w:rsidP="000A00BC">
      <w:pPr>
        <w:pStyle w:val="ListParagraph"/>
        <w:numPr>
          <w:ilvl w:val="2"/>
          <w:numId w:val="12"/>
        </w:numPr>
        <w:jc w:val="both"/>
      </w:pPr>
      <w:r w:rsidRPr="000A00BC">
        <w:rPr>
          <w:rFonts w:asciiTheme="minorHAnsi" w:hAnsiTheme="minorHAnsi" w:cs="Narkisim"/>
          <w:b/>
          <w:bCs/>
          <w:sz w:val="22"/>
          <w:szCs w:val="22"/>
          <w:rtl/>
          <w:lang w:bidi="he-IL"/>
        </w:rPr>
        <w:t>רחבה</w:t>
      </w:r>
      <w:r w:rsidRPr="000A00BC">
        <w:rPr>
          <w:rFonts w:asciiTheme="minorHAnsi" w:hAnsiTheme="minorHAnsi"/>
          <w:b/>
          <w:bCs/>
          <w:sz w:val="22"/>
          <w:szCs w:val="22"/>
          <w:rtl/>
          <w:lang w:bidi="he-IL"/>
        </w:rPr>
        <w:t xml:space="preserve"> </w:t>
      </w:r>
      <w:r w:rsidR="00727944" w:rsidRPr="000A00BC">
        <w:rPr>
          <w:rFonts w:asciiTheme="minorHAnsi" w:hAnsiTheme="minorHAnsi"/>
          <w:b/>
          <w:bCs/>
          <w:sz w:val="22"/>
          <w:szCs w:val="22"/>
        </w:rPr>
        <w:t xml:space="preserve"> </w:t>
      </w:r>
      <w:r w:rsidRPr="000A00BC">
        <w:rPr>
          <w:rFonts w:asciiTheme="minorHAnsi" w:hAnsiTheme="minorHAnsi"/>
          <w:b/>
          <w:bCs/>
          <w:sz w:val="22"/>
          <w:szCs w:val="22"/>
        </w:rPr>
        <w:t>(</w:t>
      </w:r>
      <w:proofErr w:type="spellStart"/>
      <w:r w:rsidRPr="000A00BC">
        <w:rPr>
          <w:rFonts w:asciiTheme="minorHAnsi" w:hAnsiTheme="minorHAnsi"/>
          <w:b/>
          <w:bCs/>
          <w:i/>
          <w:iCs/>
          <w:sz w:val="22"/>
          <w:szCs w:val="22"/>
        </w:rPr>
        <w:t>Rechava</w:t>
      </w:r>
      <w:r w:rsidR="00727944" w:rsidRPr="000A00BC">
        <w:rPr>
          <w:rFonts w:asciiTheme="minorHAnsi" w:hAnsiTheme="minorHAnsi"/>
          <w:b/>
          <w:bCs/>
          <w:i/>
          <w:iCs/>
          <w:sz w:val="22"/>
          <w:szCs w:val="22"/>
        </w:rPr>
        <w:t>h</w:t>
      </w:r>
      <w:proofErr w:type="spellEnd"/>
      <w:r w:rsidRPr="000A00BC">
        <w:rPr>
          <w:rFonts w:asciiTheme="minorHAnsi" w:hAnsiTheme="minorHAnsi"/>
          <w:b/>
          <w:bCs/>
          <w:sz w:val="22"/>
          <w:szCs w:val="22"/>
        </w:rPr>
        <w:t>)</w:t>
      </w:r>
      <w:r w:rsidR="0014656B" w:rsidRPr="000A00BC">
        <w:rPr>
          <w:rFonts w:asciiTheme="minorHAnsi" w:hAnsiTheme="minorHAnsi"/>
          <w:b/>
          <w:bCs/>
          <w:sz w:val="22"/>
          <w:szCs w:val="22"/>
        </w:rPr>
        <w:t xml:space="preserve"> </w:t>
      </w:r>
      <w:r w:rsidRPr="000A00BC">
        <w:rPr>
          <w:rFonts w:asciiTheme="minorHAnsi" w:hAnsiTheme="minorHAnsi"/>
          <w:b/>
          <w:bCs/>
          <w:sz w:val="22"/>
          <w:szCs w:val="22"/>
        </w:rPr>
        <w:t>– a yard behind one</w:t>
      </w:r>
      <w:r w:rsidR="00EA0281" w:rsidRPr="000A00BC">
        <w:rPr>
          <w:rFonts w:asciiTheme="minorHAnsi" w:hAnsiTheme="minorHAnsi"/>
          <w:b/>
          <w:bCs/>
          <w:sz w:val="22"/>
          <w:szCs w:val="22"/>
        </w:rPr>
        <w:t>’</w:t>
      </w:r>
      <w:r w:rsidRPr="000A00BC">
        <w:rPr>
          <w:rFonts w:asciiTheme="minorHAnsi" w:hAnsiTheme="minorHAnsi"/>
          <w:b/>
          <w:bCs/>
          <w:sz w:val="22"/>
          <w:szCs w:val="22"/>
        </w:rPr>
        <w:t>s house used for storage</w:t>
      </w:r>
      <w:r w:rsidR="000A00BC">
        <w:rPr>
          <w:rFonts w:asciiTheme="minorHAnsi" w:hAnsiTheme="minorHAnsi"/>
          <w:b/>
          <w:bCs/>
          <w:sz w:val="22"/>
          <w:szCs w:val="22"/>
        </w:rPr>
        <w:t>:</w:t>
      </w:r>
      <w:r w:rsidR="00241949" w:rsidRPr="00CE4851">
        <w:rPr>
          <w:rStyle w:val="FootnoteReference"/>
          <w:rFonts w:asciiTheme="minorHAnsi" w:hAnsiTheme="minorHAnsi"/>
          <w:b/>
          <w:bCs/>
          <w:sz w:val="22"/>
          <w:szCs w:val="22"/>
        </w:rPr>
        <w:footnoteReference w:id="13"/>
      </w:r>
      <w:r w:rsidRPr="00CE4851">
        <w:rPr>
          <w:rFonts w:asciiTheme="minorHAnsi" w:hAnsiTheme="minorHAnsi"/>
          <w:sz w:val="22"/>
          <w:szCs w:val="22"/>
        </w:rPr>
        <w:t xml:space="preserve">  In the times of </w:t>
      </w:r>
      <w:proofErr w:type="spellStart"/>
      <w:r w:rsidRPr="000A00BC">
        <w:rPr>
          <w:rFonts w:asciiTheme="minorHAnsi" w:hAnsiTheme="minorHAnsi"/>
          <w:i/>
          <w:iCs/>
          <w:sz w:val="22"/>
          <w:szCs w:val="22"/>
        </w:rPr>
        <w:t>Chazal</w:t>
      </w:r>
      <w:proofErr w:type="spellEnd"/>
      <w:r w:rsidRPr="00CE4851">
        <w:rPr>
          <w:rFonts w:asciiTheme="minorHAnsi" w:hAnsiTheme="minorHAnsi"/>
          <w:sz w:val="22"/>
          <w:szCs w:val="22"/>
        </w:rPr>
        <w:t xml:space="preserve">, practically every house opened to a front yard or </w:t>
      </w:r>
      <w:proofErr w:type="spellStart"/>
      <w:r w:rsidRPr="000A00BC">
        <w:rPr>
          <w:rFonts w:asciiTheme="minorHAnsi" w:hAnsiTheme="minorHAnsi"/>
          <w:i/>
          <w:iCs/>
          <w:sz w:val="22"/>
          <w:szCs w:val="22"/>
        </w:rPr>
        <w:t>chatzeir</w:t>
      </w:r>
      <w:proofErr w:type="spellEnd"/>
      <w:r w:rsidRPr="000A00BC">
        <w:rPr>
          <w:rFonts w:asciiTheme="minorHAnsi" w:hAnsiTheme="minorHAnsi"/>
          <w:i/>
          <w:iCs/>
          <w:sz w:val="22"/>
          <w:szCs w:val="22"/>
        </w:rPr>
        <w:t xml:space="preserve">; </w:t>
      </w:r>
      <w:r w:rsidRPr="00CE4851">
        <w:rPr>
          <w:rFonts w:asciiTheme="minorHAnsi" w:hAnsiTheme="minorHAnsi"/>
          <w:sz w:val="22"/>
          <w:szCs w:val="22"/>
        </w:rPr>
        <w:t xml:space="preserve">this yard was </w:t>
      </w:r>
      <w:r w:rsidRPr="00CE4851">
        <w:rPr>
          <w:rFonts w:asciiTheme="minorHAnsi" w:hAnsiTheme="minorHAnsi"/>
          <w:sz w:val="22"/>
          <w:szCs w:val="22"/>
        </w:rPr>
        <w:lastRenderedPageBreak/>
        <w:t>used for eating</w:t>
      </w:r>
      <w:r w:rsidR="00EA0281" w:rsidRPr="00CE4851">
        <w:rPr>
          <w:rFonts w:asciiTheme="minorHAnsi" w:hAnsiTheme="minorHAnsi"/>
          <w:sz w:val="22"/>
          <w:szCs w:val="22"/>
        </w:rPr>
        <w:t>,</w:t>
      </w:r>
      <w:r w:rsidRPr="00CE4851">
        <w:rPr>
          <w:rFonts w:asciiTheme="minorHAnsi" w:hAnsiTheme="minorHAnsi"/>
          <w:sz w:val="22"/>
          <w:szCs w:val="22"/>
        </w:rPr>
        <w:t xml:space="preserve"> cooking</w:t>
      </w:r>
      <w:r w:rsidR="00EA0281" w:rsidRPr="00CE4851">
        <w:rPr>
          <w:rFonts w:asciiTheme="minorHAnsi" w:hAnsiTheme="minorHAnsi"/>
          <w:sz w:val="22"/>
          <w:szCs w:val="22"/>
        </w:rPr>
        <w:t>,</w:t>
      </w:r>
      <w:r w:rsidRPr="00CE4851">
        <w:rPr>
          <w:rFonts w:asciiTheme="minorHAnsi" w:hAnsiTheme="minorHAnsi"/>
          <w:sz w:val="22"/>
          <w:szCs w:val="22"/>
        </w:rPr>
        <w:t xml:space="preserve"> and other domestic functions.  It was also common to have a second yard behind the house.  Since the </w:t>
      </w:r>
      <w:proofErr w:type="spellStart"/>
      <w:r w:rsidRPr="000A00BC">
        <w:rPr>
          <w:rFonts w:asciiTheme="minorHAnsi" w:hAnsiTheme="minorHAnsi"/>
          <w:i/>
          <w:iCs/>
          <w:sz w:val="22"/>
          <w:szCs w:val="22"/>
        </w:rPr>
        <w:t>chatzeir</w:t>
      </w:r>
      <w:proofErr w:type="spellEnd"/>
      <w:r w:rsidRPr="00CE4851">
        <w:rPr>
          <w:rFonts w:asciiTheme="minorHAnsi" w:hAnsiTheme="minorHAnsi"/>
          <w:sz w:val="22"/>
          <w:szCs w:val="22"/>
        </w:rPr>
        <w:t xml:space="preserve"> in front of the house was sufficient to accommodate the domestic needs of the household, the </w:t>
      </w:r>
      <w:proofErr w:type="spellStart"/>
      <w:r w:rsidRPr="000A00BC">
        <w:rPr>
          <w:rFonts w:asciiTheme="minorHAnsi" w:hAnsiTheme="minorHAnsi"/>
          <w:i/>
          <w:iCs/>
          <w:sz w:val="22"/>
          <w:szCs w:val="22"/>
        </w:rPr>
        <w:t>rechava</w:t>
      </w:r>
      <w:r w:rsidR="00EA0281" w:rsidRPr="000A00BC">
        <w:rPr>
          <w:rFonts w:asciiTheme="minorHAnsi" w:hAnsiTheme="minorHAnsi"/>
          <w:i/>
          <w:iCs/>
          <w:sz w:val="22"/>
          <w:szCs w:val="22"/>
        </w:rPr>
        <w:t>h</w:t>
      </w:r>
      <w:proofErr w:type="spellEnd"/>
      <w:r w:rsidRPr="00CE4851">
        <w:rPr>
          <w:rFonts w:asciiTheme="minorHAnsi" w:hAnsiTheme="minorHAnsi"/>
          <w:sz w:val="22"/>
          <w:szCs w:val="22"/>
        </w:rPr>
        <w:t xml:space="preserve"> could be designated exclusively for storage.  It </w:t>
      </w:r>
      <w:r w:rsidR="00EA0281" w:rsidRPr="00CE4851">
        <w:rPr>
          <w:rFonts w:asciiTheme="minorHAnsi" w:hAnsiTheme="minorHAnsi"/>
          <w:sz w:val="22"/>
          <w:szCs w:val="22"/>
        </w:rPr>
        <w:t xml:space="preserve">was </w:t>
      </w:r>
      <w:r w:rsidRPr="00CE4851">
        <w:rPr>
          <w:rFonts w:asciiTheme="minorHAnsi" w:hAnsiTheme="minorHAnsi"/>
          <w:sz w:val="22"/>
          <w:szCs w:val="22"/>
        </w:rPr>
        <w:t>therefore treated similar</w:t>
      </w:r>
      <w:r w:rsidR="00EA0281" w:rsidRPr="00CE4851">
        <w:rPr>
          <w:rFonts w:asciiTheme="minorHAnsi" w:hAnsiTheme="minorHAnsi"/>
          <w:sz w:val="22"/>
          <w:szCs w:val="22"/>
        </w:rPr>
        <w:t>ly</w:t>
      </w:r>
      <w:r w:rsidRPr="00CE4851">
        <w:rPr>
          <w:rFonts w:asciiTheme="minorHAnsi" w:hAnsiTheme="minorHAnsi"/>
          <w:sz w:val="22"/>
          <w:szCs w:val="22"/>
        </w:rPr>
        <w:t xml:space="preserve"> to a </w:t>
      </w:r>
      <w:proofErr w:type="spellStart"/>
      <w:r w:rsidRPr="000A00BC">
        <w:rPr>
          <w:rFonts w:asciiTheme="minorHAnsi" w:hAnsiTheme="minorHAnsi"/>
          <w:i/>
          <w:iCs/>
          <w:sz w:val="22"/>
          <w:szCs w:val="22"/>
        </w:rPr>
        <w:t>karpef</w:t>
      </w:r>
      <w:proofErr w:type="spellEnd"/>
      <w:r w:rsidRPr="000A00BC">
        <w:rPr>
          <w:rFonts w:asciiTheme="minorHAnsi" w:hAnsiTheme="minorHAnsi"/>
          <w:i/>
          <w:iCs/>
          <w:sz w:val="22"/>
          <w:szCs w:val="22"/>
        </w:rPr>
        <w:t xml:space="preserve"> </w:t>
      </w:r>
      <w:r w:rsidRPr="00CE4851">
        <w:rPr>
          <w:rFonts w:asciiTheme="minorHAnsi" w:hAnsiTheme="minorHAnsi"/>
          <w:sz w:val="22"/>
          <w:szCs w:val="22"/>
        </w:rPr>
        <w:t xml:space="preserve">if it </w:t>
      </w:r>
      <w:r w:rsidR="005A46C9" w:rsidRPr="00CE4851">
        <w:rPr>
          <w:rFonts w:asciiTheme="minorHAnsi" w:hAnsiTheme="minorHAnsi"/>
          <w:sz w:val="22"/>
          <w:szCs w:val="22"/>
        </w:rPr>
        <w:t>wa</w:t>
      </w:r>
      <w:r w:rsidRPr="00CE4851">
        <w:rPr>
          <w:rFonts w:asciiTheme="minorHAnsi" w:hAnsiTheme="minorHAnsi"/>
          <w:sz w:val="22"/>
          <w:szCs w:val="22"/>
        </w:rPr>
        <w:t xml:space="preserve">s larger than a </w:t>
      </w:r>
      <w:proofErr w:type="spellStart"/>
      <w:r w:rsidRPr="000A00BC">
        <w:rPr>
          <w:rFonts w:asciiTheme="minorHAnsi" w:hAnsiTheme="minorHAnsi"/>
          <w:i/>
          <w:iCs/>
          <w:sz w:val="22"/>
          <w:szCs w:val="22"/>
        </w:rPr>
        <w:t>bais</w:t>
      </w:r>
      <w:proofErr w:type="spellEnd"/>
      <w:r w:rsidRPr="00CE4851">
        <w:rPr>
          <w:rFonts w:asciiTheme="minorHAnsi" w:hAnsiTheme="minorHAnsi"/>
          <w:sz w:val="22"/>
          <w:szCs w:val="22"/>
        </w:rPr>
        <w:t xml:space="preserve"> </w:t>
      </w:r>
      <w:proofErr w:type="spellStart"/>
      <w:r w:rsidRPr="000A00BC">
        <w:rPr>
          <w:rFonts w:asciiTheme="minorHAnsi" w:hAnsiTheme="minorHAnsi"/>
          <w:i/>
          <w:iCs/>
          <w:sz w:val="22"/>
          <w:szCs w:val="22"/>
        </w:rPr>
        <w:t>sasaim</w:t>
      </w:r>
      <w:proofErr w:type="spellEnd"/>
      <w:r w:rsidRPr="00CE4851">
        <w:rPr>
          <w:rFonts w:asciiTheme="minorHAnsi" w:hAnsiTheme="minorHAnsi"/>
          <w:sz w:val="22"/>
          <w:szCs w:val="22"/>
        </w:rPr>
        <w:t xml:space="preserve">.  The backyards nowadays are usually used for domestic functions and are therefore permitted even if they are larger than a </w:t>
      </w:r>
      <w:proofErr w:type="spellStart"/>
      <w:r w:rsidRPr="000A00BC">
        <w:rPr>
          <w:rFonts w:asciiTheme="minorHAnsi" w:hAnsiTheme="minorHAnsi"/>
          <w:i/>
          <w:iCs/>
          <w:sz w:val="22"/>
          <w:szCs w:val="22"/>
        </w:rPr>
        <w:t>bais</w:t>
      </w:r>
      <w:proofErr w:type="spellEnd"/>
      <w:r w:rsidRPr="00CE4851">
        <w:rPr>
          <w:rFonts w:asciiTheme="minorHAnsi" w:hAnsiTheme="minorHAnsi"/>
          <w:sz w:val="22"/>
          <w:szCs w:val="22"/>
        </w:rPr>
        <w:t xml:space="preserve"> </w:t>
      </w:r>
      <w:proofErr w:type="spellStart"/>
      <w:r w:rsidRPr="000A00BC">
        <w:rPr>
          <w:rFonts w:asciiTheme="minorHAnsi" w:hAnsiTheme="minorHAnsi"/>
          <w:i/>
          <w:iCs/>
          <w:sz w:val="22"/>
          <w:szCs w:val="22"/>
        </w:rPr>
        <w:t>sasaim</w:t>
      </w:r>
      <w:proofErr w:type="spellEnd"/>
      <w:r w:rsidRPr="00CE4851">
        <w:rPr>
          <w:rStyle w:val="FootnoteReference"/>
          <w:rFonts w:asciiTheme="minorHAnsi" w:hAnsiTheme="minorHAnsi"/>
          <w:sz w:val="22"/>
          <w:szCs w:val="22"/>
        </w:rPr>
        <w:footnoteReference w:id="14"/>
      </w:r>
      <w:r w:rsidRPr="00CE4851">
        <w:rPr>
          <w:rFonts w:asciiTheme="minorHAnsi" w:hAnsiTheme="minorHAnsi"/>
          <w:sz w:val="22"/>
          <w:szCs w:val="22"/>
        </w:rPr>
        <w:t xml:space="preserve">. </w:t>
      </w:r>
      <w:r w:rsidR="00261E42">
        <w:br w:type="page"/>
      </w:r>
    </w:p>
    <w:p w:rsidR="00DC092B" w:rsidRDefault="00DC092B" w:rsidP="00CE4851">
      <w:pPr>
        <w:pStyle w:val="THeading"/>
        <w:numPr>
          <w:ilvl w:val="0"/>
          <w:numId w:val="12"/>
        </w:numPr>
      </w:pPr>
      <w:r>
        <w:lastRenderedPageBreak/>
        <w:t xml:space="preserve">The Domains and </w:t>
      </w:r>
      <w:r w:rsidR="00EA0281">
        <w:t>T</w:t>
      </w:r>
      <w:r>
        <w:t>heir Respective Requirements</w:t>
      </w:r>
    </w:p>
    <w:p w:rsidR="000A00BC" w:rsidRPr="000A00BC" w:rsidRDefault="000A00BC" w:rsidP="000A00BC">
      <w:pPr>
        <w:jc w:val="both"/>
        <w:rPr>
          <w:rFonts w:asciiTheme="majorHAnsi" w:hAnsiTheme="majorHAnsi"/>
          <w:b/>
          <w:bCs/>
        </w:rPr>
      </w:pPr>
      <w:r w:rsidRPr="000A00BC">
        <w:rPr>
          <w:rFonts w:asciiTheme="majorHAnsi" w:hAnsiTheme="majorHAnsi"/>
          <w:b/>
          <w:bCs/>
        </w:rPr>
        <w:t>Introduction</w:t>
      </w:r>
    </w:p>
    <w:p w:rsidR="00261E42" w:rsidRDefault="00DC092B" w:rsidP="000A00BC">
      <w:pPr>
        <w:jc w:val="both"/>
      </w:pPr>
      <w:proofErr w:type="spellStart"/>
      <w:r w:rsidRPr="00CE4851">
        <w:t>Chazal</w:t>
      </w:r>
      <w:proofErr w:type="spellEnd"/>
      <w:r w:rsidRPr="00CE4851">
        <w:t xml:space="preserve"> prescribed different procedures and requirements for enclosing different domains.  This section will identify the domains, as defined by </w:t>
      </w:r>
      <w:proofErr w:type="spellStart"/>
      <w:r w:rsidRPr="00CE4851">
        <w:t>Chazal</w:t>
      </w:r>
      <w:proofErr w:type="spellEnd"/>
      <w:r w:rsidRPr="00CE4851">
        <w:t xml:space="preserve">, and describe the correct procedures and requirements for each domain.  The Talmudic and </w:t>
      </w:r>
      <w:proofErr w:type="spellStart"/>
      <w:r w:rsidRPr="00CE4851">
        <w:t>halachi</w:t>
      </w:r>
      <w:r w:rsidR="00EA0281" w:rsidRPr="00CE4851">
        <w:t>c</w:t>
      </w:r>
      <w:proofErr w:type="spellEnd"/>
      <w:r w:rsidRPr="00CE4851">
        <w:t xml:space="preserve"> literature refer</w:t>
      </w:r>
      <w:r w:rsidR="00862923" w:rsidRPr="00CE4851">
        <w:t>s</w:t>
      </w:r>
      <w:r w:rsidRPr="00CE4851">
        <w:t xml:space="preserve"> to the domains as </w:t>
      </w:r>
      <w:proofErr w:type="spellStart"/>
      <w:r w:rsidRPr="00CE4851">
        <w:t>mavoi</w:t>
      </w:r>
      <w:proofErr w:type="spellEnd"/>
      <w:r w:rsidRPr="00CE4851">
        <w:t xml:space="preserve">, </w:t>
      </w:r>
      <w:proofErr w:type="spellStart"/>
      <w:r w:rsidRPr="00CE4851">
        <w:t>chatzeir</w:t>
      </w:r>
      <w:proofErr w:type="spellEnd"/>
      <w:r w:rsidRPr="00CE4851">
        <w:t xml:space="preserve">, etc.  </w:t>
      </w:r>
      <w:r w:rsidR="001D1170" w:rsidRPr="00CE4851">
        <w:t>However, t</w:t>
      </w:r>
      <w:r w:rsidRPr="00CE4851">
        <w:t>he yards, streets,</w:t>
      </w:r>
      <w:r w:rsidR="00862923" w:rsidRPr="00CE4851">
        <w:t xml:space="preserve"> and</w:t>
      </w:r>
      <w:r w:rsidRPr="00CE4851">
        <w:t xml:space="preserve"> building complexes which are common today do not always fit clearly into a single classification.  In this section we will discuss the Talmudic classifications, and in Section</w:t>
      </w:r>
      <w:r w:rsidR="000A00BC">
        <w:t xml:space="preserve"> III</w:t>
      </w:r>
      <w:r w:rsidRPr="00CE4851">
        <w:t xml:space="preserve"> we will discuss the classificat</w:t>
      </w:r>
      <w:r w:rsidR="00261E42">
        <w:t>ion of contemporary domains.</w:t>
      </w:r>
    </w:p>
    <w:p w:rsidR="00DC092B" w:rsidRPr="00261E42" w:rsidRDefault="00DC092B" w:rsidP="00261E42">
      <w:pPr>
        <w:pStyle w:val="TSubHeading"/>
        <w:numPr>
          <w:ilvl w:val="1"/>
          <w:numId w:val="13"/>
        </w:numPr>
      </w:pPr>
      <w:r w:rsidRPr="00261E42">
        <w:t>Enclo</w:t>
      </w:r>
      <w:r w:rsidR="008136F5" w:rsidRPr="00261E42">
        <w:t xml:space="preserve">sing a </w:t>
      </w:r>
      <w:proofErr w:type="spellStart"/>
      <w:r w:rsidR="008136F5" w:rsidRPr="00261E42">
        <w:t>chatzeir</w:t>
      </w:r>
      <w:proofErr w:type="spellEnd"/>
      <w:r w:rsidR="005A0B88" w:rsidRPr="00261E42">
        <w:fldChar w:fldCharType="begin"/>
      </w:r>
      <w:r w:rsidR="008173D9">
        <w:instrText xml:space="preserve"> XE "</w:instrText>
      </w:r>
      <w:r w:rsidR="008173D9" w:rsidRPr="00261E42">
        <w:instrText>Chatzeir</w:instrText>
      </w:r>
      <w:r w:rsidR="008173D9">
        <w:instrText xml:space="preserve">" </w:instrText>
      </w:r>
      <w:r w:rsidR="005A0B88" w:rsidRPr="00261E42">
        <w:fldChar w:fldCharType="end"/>
      </w:r>
    </w:p>
    <w:p w:rsidR="00A23C6B" w:rsidRPr="00B56D98" w:rsidRDefault="005A0B88" w:rsidP="000A00BC">
      <w:pPr>
        <w:jc w:val="both"/>
      </w:pPr>
      <w:r w:rsidRPr="005A0B88">
        <w:rPr>
          <w:i/>
          <w:iCs/>
          <w:noProof/>
        </w:rPr>
        <w:pict>
          <v:shapetype id="_x0000_t202" coordsize="21600,21600" o:spt="202" path="m,l,21600r21600,l21600,xe">
            <v:stroke joinstyle="miter"/>
            <v:path gradientshapeok="t" o:connecttype="rect"/>
          </v:shapetype>
          <v:shape id="Text Box 2" o:spid="_x0000_s1026" type="#_x0000_t202" style="position:absolute;left:0;text-align:left;margin-left:-94.7pt;margin-top:9.65pt;width:61.6pt;height:21.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Text Box 2">
              <w:txbxContent>
                <w:p w:rsidR="00E77127" w:rsidRPr="00D0382D" w:rsidRDefault="00E77127" w:rsidP="00B22EC0">
                  <w:pPr>
                    <w:jc w:val="right"/>
                    <w:rPr>
                      <w:i/>
                      <w:iCs/>
                    </w:rPr>
                  </w:pPr>
                  <w:r w:rsidRPr="00D0382D">
                    <w:rPr>
                      <w:i/>
                      <w:iCs/>
                    </w:rPr>
                    <w:t xml:space="preserve">Figure </w:t>
                  </w:r>
                  <w:r>
                    <w:rPr>
                      <w:i/>
                      <w:iCs/>
                    </w:rPr>
                    <w:t>A:</w:t>
                  </w:r>
                </w:p>
              </w:txbxContent>
            </v:textbox>
          </v:shape>
        </w:pict>
      </w:r>
    </w:p>
    <w:p w:rsidR="00DC092B" w:rsidRDefault="005A0B88" w:rsidP="00E77127">
      <w:pPr>
        <w:jc w:val="both"/>
      </w:pPr>
      <w:r>
        <w:rPr>
          <w:noProof/>
          <w:lang w:bidi="he-IL"/>
        </w:rPr>
        <w:pict>
          <v:shape id="_x0000_s1027" type="#_x0000_t202" style="position:absolute;left:0;text-align:left;margin-left:-89.25pt;margin-top:107.15pt;width:61.6pt;height:21.1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27">
              <w:txbxContent>
                <w:p w:rsidR="00E77127" w:rsidRPr="00D0382D" w:rsidRDefault="00E77127" w:rsidP="00B22EC0">
                  <w:pPr>
                    <w:jc w:val="right"/>
                    <w:rPr>
                      <w:i/>
                      <w:iCs/>
                    </w:rPr>
                  </w:pPr>
                  <w:r w:rsidRPr="00D0382D">
                    <w:rPr>
                      <w:i/>
                      <w:iCs/>
                    </w:rPr>
                    <w:t xml:space="preserve">Figure </w:t>
                  </w:r>
                  <w:r>
                    <w:rPr>
                      <w:i/>
                      <w:iCs/>
                    </w:rPr>
                    <w:t>B:</w:t>
                  </w:r>
                </w:p>
              </w:txbxContent>
            </v:textbox>
          </v:shape>
        </w:pict>
      </w:r>
      <w:r w:rsidR="00B22EC0">
        <w:rPr>
          <w:b/>
          <w:bCs/>
          <w:noProof/>
          <w:lang w:bidi="he-IL"/>
        </w:rPr>
        <w:drawing>
          <wp:anchor distT="0" distB="0" distL="114300" distR="114300" simplePos="0" relativeHeight="251657216" behindDoc="0" locked="0" layoutInCell="1" allowOverlap="1">
            <wp:simplePos x="0" y="0"/>
            <wp:positionH relativeFrom="column">
              <wp:posOffset>3810</wp:posOffset>
            </wp:positionH>
            <wp:positionV relativeFrom="page">
              <wp:posOffset>5412740</wp:posOffset>
            </wp:positionV>
            <wp:extent cx="1854200" cy="1176020"/>
            <wp:effectExtent l="209550" t="190500" r="298450" b="3098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srcRect l="24831" t="22308" r="23629" b="11483"/>
                    <a:stretch/>
                  </pic:blipFill>
                  <pic:spPr bwMode="auto">
                    <a:xfrm>
                      <a:off x="0" y="0"/>
                      <a:ext cx="1854200" cy="1176020"/>
                    </a:xfrm>
                    <a:prstGeom prst="rect">
                      <a:avLst/>
                    </a:prstGeom>
                    <a:ln>
                      <a:noFill/>
                    </a:ln>
                    <a:effectLst>
                      <a:outerShdw blurRad="292100" dist="88900" dir="2700000" algn="tl" rotWithShape="0">
                        <a:srgbClr val="333333">
                          <a:alpha val="65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C24200" w:rsidRPr="00A23C6B">
        <w:rPr>
          <w:b/>
          <w:bCs/>
          <w:noProof/>
          <w:lang w:bidi="he-IL"/>
        </w:rPr>
        <w:drawing>
          <wp:anchor distT="0" distB="0" distL="114300" distR="114300" simplePos="0" relativeHeight="251656192" behindDoc="0" locked="0" layoutInCell="1" allowOverlap="1">
            <wp:simplePos x="0" y="0"/>
            <wp:positionH relativeFrom="column">
              <wp:posOffset>3810</wp:posOffset>
            </wp:positionH>
            <wp:positionV relativeFrom="page">
              <wp:posOffset>3896360</wp:posOffset>
            </wp:positionV>
            <wp:extent cx="1854200" cy="1083310"/>
            <wp:effectExtent l="209550" t="152400" r="317500" b="26924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srcRect l="23171" t="21015" r="21120" b="11594"/>
                    <a:stretch/>
                  </pic:blipFill>
                  <pic:spPr bwMode="auto">
                    <a:xfrm>
                      <a:off x="0" y="0"/>
                      <a:ext cx="1854200" cy="1083310"/>
                    </a:xfrm>
                    <a:prstGeom prst="rect">
                      <a:avLst/>
                    </a:prstGeom>
                    <a:ln>
                      <a:noFill/>
                    </a:ln>
                    <a:effectLst>
                      <a:outerShdw blurRad="292100" dist="88900" dir="2700000" algn="tl" rotWithShape="0">
                        <a:srgbClr val="333333">
                          <a:alpha val="65000"/>
                        </a:srgbClr>
                      </a:outerShdw>
                    </a:effectLst>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C092B">
        <w:t xml:space="preserve">A </w:t>
      </w:r>
      <w:proofErr w:type="spellStart"/>
      <w:r w:rsidR="00DC092B">
        <w:rPr>
          <w:i/>
          <w:iCs/>
        </w:rPr>
        <w:t>chatzeir</w:t>
      </w:r>
      <w:proofErr w:type="spellEnd"/>
      <w:r w:rsidR="00DC092B">
        <w:t xml:space="preserve"> is </w:t>
      </w:r>
      <w:r w:rsidR="00CE1A7D">
        <w:t>designated for residential purposes</w:t>
      </w:r>
      <w:r w:rsidR="0069652B">
        <w:t>;</w:t>
      </w:r>
      <w:r w:rsidR="00DC092B">
        <w:t xml:space="preserve"> thus</w:t>
      </w:r>
      <w:r w:rsidR="00831FF1">
        <w:t>,</w:t>
      </w:r>
      <w:r w:rsidR="00DC092B">
        <w:t xml:space="preserve"> it is similar to a house, which is the quintessential </w:t>
      </w:r>
      <w:proofErr w:type="spellStart"/>
      <w:r w:rsidR="00DC092B">
        <w:rPr>
          <w:i/>
          <w:iCs/>
        </w:rPr>
        <w:t>reshus</w:t>
      </w:r>
      <w:proofErr w:type="spellEnd"/>
      <w:r w:rsidR="00DC092B">
        <w:rPr>
          <w:i/>
          <w:iCs/>
        </w:rPr>
        <w:t xml:space="preserve"> </w:t>
      </w:r>
      <w:proofErr w:type="spellStart"/>
      <w:r w:rsidR="00DC092B">
        <w:rPr>
          <w:i/>
          <w:iCs/>
        </w:rPr>
        <w:t>hayachid</w:t>
      </w:r>
      <w:proofErr w:type="spellEnd"/>
      <w:r w:rsidR="00DC092B">
        <w:t xml:space="preserve">.  Additionally, unlike a </w:t>
      </w:r>
      <w:proofErr w:type="spellStart"/>
      <w:r w:rsidR="00DC092B">
        <w:rPr>
          <w:i/>
          <w:iCs/>
        </w:rPr>
        <w:t>mavoi</w:t>
      </w:r>
      <w:proofErr w:type="spellEnd"/>
      <w:r w:rsidR="00DC092B">
        <w:t xml:space="preserve">, it is not used as a thoroughfare. </w:t>
      </w:r>
      <w:r w:rsidR="000A00BC">
        <w:t xml:space="preserve"> For this reason the guidelines for enclosing a </w:t>
      </w:r>
      <w:proofErr w:type="spellStart"/>
      <w:r w:rsidR="000A00BC">
        <w:rPr>
          <w:i/>
          <w:iCs/>
        </w:rPr>
        <w:t>chatzeir</w:t>
      </w:r>
      <w:proofErr w:type="spellEnd"/>
      <w:r w:rsidR="000A00BC">
        <w:t xml:space="preserve"> are the most basic; the only objective in enclosing a </w:t>
      </w:r>
      <w:proofErr w:type="spellStart"/>
      <w:r w:rsidR="000A00BC">
        <w:rPr>
          <w:i/>
          <w:iCs/>
        </w:rPr>
        <w:t>chatzeir</w:t>
      </w:r>
      <w:proofErr w:type="spellEnd"/>
      <w:r w:rsidR="000A00BC">
        <w:t xml:space="preserve">, is the amount of </w:t>
      </w:r>
      <w:proofErr w:type="spellStart"/>
      <w:r w:rsidR="000A00BC">
        <w:rPr>
          <w:i/>
          <w:iCs/>
        </w:rPr>
        <w:t>mechitzos</w:t>
      </w:r>
      <w:proofErr w:type="spellEnd"/>
      <w:r w:rsidR="00E77127">
        <w:rPr>
          <w:i/>
          <w:iCs/>
        </w:rPr>
        <w:t xml:space="preserve"> </w:t>
      </w:r>
      <w:r w:rsidR="00E77127">
        <w:t xml:space="preserve">(unlike </w:t>
      </w:r>
      <w:proofErr w:type="spellStart"/>
      <w:r w:rsidR="00E77127">
        <w:rPr>
          <w:i/>
          <w:iCs/>
        </w:rPr>
        <w:t>mavoi</w:t>
      </w:r>
      <w:proofErr w:type="spellEnd"/>
      <w:r w:rsidR="00E77127">
        <w:rPr>
          <w:i/>
          <w:iCs/>
        </w:rPr>
        <w:t xml:space="preserve"> </w:t>
      </w:r>
      <w:r w:rsidR="00E77127">
        <w:t>as discussed below)</w:t>
      </w:r>
      <w:r w:rsidR="000A00BC">
        <w:rPr>
          <w:i/>
          <w:iCs/>
        </w:rPr>
        <w:t>.</w:t>
      </w:r>
      <w:r w:rsidR="000A00BC">
        <w:t xml:space="preserve">  </w:t>
      </w:r>
      <w:r w:rsidR="00E77127">
        <w:t>E</w:t>
      </w:r>
      <w:r w:rsidR="00DC092B">
        <w:t>nclos</w:t>
      </w:r>
      <w:r w:rsidR="00E77127">
        <w:t>ing</w:t>
      </w:r>
      <w:r w:rsidR="00DC092B">
        <w:t xml:space="preserve"> a </w:t>
      </w:r>
      <w:proofErr w:type="spellStart"/>
      <w:proofErr w:type="gramStart"/>
      <w:r w:rsidR="00DC092B">
        <w:rPr>
          <w:i/>
          <w:iCs/>
        </w:rPr>
        <w:t>chatzeir</w:t>
      </w:r>
      <w:proofErr w:type="spellEnd"/>
      <w:r w:rsidR="00DC092B">
        <w:t>,</w:t>
      </w:r>
      <w:proofErr w:type="gramEnd"/>
      <w:r w:rsidR="00DC092B">
        <w:t xml:space="preserve"> </w:t>
      </w:r>
      <w:r w:rsidR="00E77127">
        <w:t xml:space="preserve">requires </w:t>
      </w:r>
      <w:r w:rsidR="00DC092B">
        <w:t xml:space="preserve">three </w:t>
      </w:r>
      <w:proofErr w:type="spellStart"/>
      <w:r w:rsidR="00DC092B">
        <w:rPr>
          <w:i/>
          <w:iCs/>
        </w:rPr>
        <w:t>mechitzos</w:t>
      </w:r>
      <w:proofErr w:type="spellEnd"/>
      <w:r w:rsidR="00DC092B">
        <w:t xml:space="preserve"> and a </w:t>
      </w:r>
      <w:r w:rsidR="00DC092B">
        <w:rPr>
          <w:i/>
          <w:iCs/>
        </w:rPr>
        <w:t>tikun</w:t>
      </w:r>
      <w:r w:rsidR="00DC092B">
        <w:t>, on the fourth side</w:t>
      </w:r>
      <w:r w:rsidR="003D644D">
        <w:rPr>
          <w:rStyle w:val="FootnoteReference"/>
        </w:rPr>
        <w:footnoteReference w:id="15"/>
      </w:r>
      <w:r w:rsidR="00DC092B">
        <w:t xml:space="preserve">.  In the case of a </w:t>
      </w:r>
      <w:proofErr w:type="spellStart"/>
      <w:r w:rsidR="00DC092B">
        <w:rPr>
          <w:i/>
          <w:iCs/>
        </w:rPr>
        <w:t>chatzeir</w:t>
      </w:r>
      <w:proofErr w:type="spellEnd"/>
      <w:r w:rsidR="00DC092B">
        <w:t xml:space="preserve">, the appropriate tikun is a </w:t>
      </w:r>
      <w:r w:rsidR="00DC092B">
        <w:rPr>
          <w:i/>
          <w:iCs/>
        </w:rPr>
        <w:t>pas</w:t>
      </w:r>
      <w:r w:rsidR="00DC092B">
        <w:t xml:space="preserve"> </w:t>
      </w:r>
      <w:proofErr w:type="spellStart"/>
      <w:r w:rsidR="00DC092B">
        <w:rPr>
          <w:i/>
          <w:iCs/>
        </w:rPr>
        <w:t>daled</w:t>
      </w:r>
      <w:proofErr w:type="spellEnd"/>
      <w:r w:rsidR="00DC092B">
        <w:t xml:space="preserve"> – a four-</w:t>
      </w:r>
      <w:proofErr w:type="spellStart"/>
      <w:r w:rsidR="00DC092B">
        <w:rPr>
          <w:i/>
          <w:iCs/>
        </w:rPr>
        <w:t>tefach</w:t>
      </w:r>
      <w:proofErr w:type="spellEnd"/>
      <w:r w:rsidR="00DC092B">
        <w:t xml:space="preserve"> board (</w:t>
      </w:r>
      <w:r w:rsidR="001D1170">
        <w:t>F</w:t>
      </w:r>
      <w:r w:rsidR="00DC092B">
        <w:t xml:space="preserve">igure </w:t>
      </w:r>
      <w:r w:rsidR="00B22EC0">
        <w:t>A</w:t>
      </w:r>
      <w:r w:rsidR="00DC092B">
        <w:t xml:space="preserve">), or two </w:t>
      </w:r>
      <w:proofErr w:type="spellStart"/>
      <w:r w:rsidR="00DC092B">
        <w:rPr>
          <w:i/>
          <w:iCs/>
        </w:rPr>
        <w:t>lechayayin</w:t>
      </w:r>
      <w:proofErr w:type="spellEnd"/>
      <w:r w:rsidR="00DC092B">
        <w:t xml:space="preserve"> – boards with no size requirements (</w:t>
      </w:r>
      <w:r w:rsidR="001D1170">
        <w:t>F</w:t>
      </w:r>
      <w:r w:rsidR="00DC092B">
        <w:t xml:space="preserve">igure </w:t>
      </w:r>
      <w:r w:rsidR="00B22EC0">
        <w:t>B</w:t>
      </w:r>
      <w:r w:rsidR="00DC092B">
        <w:t xml:space="preserve">).  These </w:t>
      </w:r>
      <w:proofErr w:type="spellStart"/>
      <w:r w:rsidR="00DC092B">
        <w:rPr>
          <w:i/>
          <w:iCs/>
        </w:rPr>
        <w:t>tikunim</w:t>
      </w:r>
      <w:proofErr w:type="spellEnd"/>
      <w:r w:rsidR="00DC092B">
        <w:t xml:space="preserve"> are only valid for openings that are smaller than ten </w:t>
      </w:r>
      <w:proofErr w:type="spellStart"/>
      <w:proofErr w:type="gramStart"/>
      <w:r w:rsidR="00DC092B">
        <w:rPr>
          <w:i/>
          <w:iCs/>
        </w:rPr>
        <w:t>amos</w:t>
      </w:r>
      <w:proofErr w:type="spellEnd"/>
      <w:proofErr w:type="gramEnd"/>
      <w:r w:rsidR="00DC092B">
        <w:t xml:space="preserve"> wide; if </w:t>
      </w:r>
      <w:r w:rsidR="0069652B">
        <w:t>an opening</w:t>
      </w:r>
      <w:r w:rsidR="00DC092B">
        <w:t xml:space="preserve"> is larger than ten </w:t>
      </w:r>
      <w:proofErr w:type="spellStart"/>
      <w:r w:rsidR="00DC092B">
        <w:rPr>
          <w:i/>
          <w:iCs/>
        </w:rPr>
        <w:t>amos</w:t>
      </w:r>
      <w:proofErr w:type="spellEnd"/>
      <w:r w:rsidR="00DC092B">
        <w:t xml:space="preserve"> then a </w:t>
      </w:r>
      <w:r w:rsidR="00DC092B">
        <w:rPr>
          <w:i/>
          <w:iCs/>
        </w:rPr>
        <w:t>tzuras hapesach</w:t>
      </w:r>
      <w:r w:rsidR="00DC092B">
        <w:t xml:space="preserve"> must be used</w:t>
      </w:r>
      <w:r w:rsidR="00D0382D">
        <w:t>.</w:t>
      </w:r>
    </w:p>
    <w:p w:rsidR="00DC092B" w:rsidRPr="00C24200" w:rsidRDefault="00DC092B" w:rsidP="000A00BC">
      <w:pPr>
        <w:jc w:val="both"/>
        <w:rPr>
          <w:rFonts w:ascii="Calibri" w:hAnsi="Calibri"/>
          <w:b/>
          <w:bCs/>
        </w:rPr>
      </w:pPr>
      <w:proofErr w:type="spellStart"/>
      <w:r w:rsidRPr="00C24200">
        <w:rPr>
          <w:rFonts w:ascii="Calibri" w:hAnsi="Calibri"/>
          <w:b/>
          <w:bCs/>
        </w:rPr>
        <w:t>Pirtzos</w:t>
      </w:r>
      <w:proofErr w:type="spellEnd"/>
      <w:r w:rsidRPr="00C24200">
        <w:rPr>
          <w:rFonts w:ascii="Calibri" w:hAnsi="Calibri"/>
          <w:b/>
          <w:bCs/>
        </w:rPr>
        <w:t xml:space="preserve"> </w:t>
      </w:r>
      <w:r w:rsidR="001D1170" w:rsidRPr="00C24200">
        <w:rPr>
          <w:rFonts w:ascii="Calibri" w:hAnsi="Calibri"/>
          <w:b/>
          <w:bCs/>
        </w:rPr>
        <w:t xml:space="preserve">in </w:t>
      </w:r>
      <w:r w:rsidRPr="00C24200">
        <w:rPr>
          <w:rFonts w:ascii="Calibri" w:hAnsi="Calibri"/>
          <w:b/>
          <w:bCs/>
        </w:rPr>
        <w:t>a</w:t>
      </w:r>
      <w:r w:rsidR="00A23C6B" w:rsidRPr="00C24200">
        <w:rPr>
          <w:rFonts w:ascii="Calibri" w:hAnsi="Calibri"/>
          <w:b/>
          <w:bCs/>
        </w:rPr>
        <w:t xml:space="preserve"> </w:t>
      </w:r>
      <w:proofErr w:type="spellStart"/>
      <w:r w:rsidR="00A23C6B" w:rsidRPr="00C24200">
        <w:rPr>
          <w:rFonts w:ascii="Calibri" w:hAnsi="Calibri"/>
          <w:b/>
          <w:bCs/>
        </w:rPr>
        <w:t>chatzeir</w:t>
      </w:r>
      <w:proofErr w:type="spellEnd"/>
    </w:p>
    <w:p w:rsidR="00DC092B" w:rsidRDefault="00831FF1" w:rsidP="00E77127">
      <w:pPr>
        <w:jc w:val="both"/>
      </w:pPr>
      <w:r>
        <w:t>When partitions are used to create</w:t>
      </w:r>
      <w:r w:rsidR="00DC092B">
        <w:t xml:space="preserve"> an </w:t>
      </w:r>
      <w:r>
        <w:t>enclosure, it</w:t>
      </w:r>
      <w:r w:rsidR="00DC092B">
        <w:t xml:space="preserve"> is </w:t>
      </w:r>
      <w:r>
        <w:t>important to ascertain</w:t>
      </w:r>
      <w:r w:rsidR="00DC092B">
        <w:t xml:space="preserve"> that there are no gaps </w:t>
      </w:r>
      <w:r>
        <w:t xml:space="preserve">within the partitions </w:t>
      </w:r>
      <w:r w:rsidR="00DC092B">
        <w:t xml:space="preserve">that </w:t>
      </w:r>
      <w:r>
        <w:t>would</w:t>
      </w:r>
      <w:r w:rsidR="00DC092B">
        <w:t xml:space="preserve"> undermine the enclosure.  </w:t>
      </w:r>
      <w:r>
        <w:t xml:space="preserve">If there is </w:t>
      </w:r>
      <w:proofErr w:type="spellStart"/>
      <w:r w:rsidR="00DC092B">
        <w:rPr>
          <w:i/>
          <w:iCs/>
        </w:rPr>
        <w:t>omed</w:t>
      </w:r>
      <w:proofErr w:type="spellEnd"/>
      <w:r w:rsidR="00DC092B">
        <w:rPr>
          <w:i/>
          <w:iCs/>
        </w:rPr>
        <w:t xml:space="preserve"> </w:t>
      </w:r>
      <w:proofErr w:type="spellStart"/>
      <w:r w:rsidR="00DC092B">
        <w:rPr>
          <w:i/>
          <w:iCs/>
        </w:rPr>
        <w:t>meruba</w:t>
      </w:r>
      <w:r w:rsidR="00842F08">
        <w:rPr>
          <w:i/>
          <w:iCs/>
        </w:rPr>
        <w:t>h</w:t>
      </w:r>
      <w:proofErr w:type="spellEnd"/>
      <w:r w:rsidRPr="00831FF1">
        <w:rPr>
          <w:i/>
          <w:iCs/>
        </w:rPr>
        <w:t>,</w:t>
      </w:r>
      <w:r>
        <w:t xml:space="preserve"> the walled portion exceeds the gaps, then each gap is viewed as a </w:t>
      </w:r>
      <w:proofErr w:type="spellStart"/>
      <w:proofErr w:type="gramStart"/>
      <w:r w:rsidR="00DC092B">
        <w:rPr>
          <w:i/>
          <w:iCs/>
        </w:rPr>
        <w:t>pesach</w:t>
      </w:r>
      <w:proofErr w:type="spellEnd"/>
      <w:proofErr w:type="gramEnd"/>
      <w:r>
        <w:t xml:space="preserve">, </w:t>
      </w:r>
      <w:r w:rsidR="00DC092B">
        <w:t xml:space="preserve">doorway, and </w:t>
      </w:r>
      <w:r>
        <w:t xml:space="preserve">it </w:t>
      </w:r>
      <w:r w:rsidR="00DC092B">
        <w:t xml:space="preserve">does not invalidate </w:t>
      </w:r>
      <w:r>
        <w:t>the</w:t>
      </w:r>
      <w:r w:rsidR="00DC092B">
        <w:t xml:space="preserve"> enclosure. </w:t>
      </w:r>
      <w:r w:rsidR="00B56D98">
        <w:t xml:space="preserve"> </w:t>
      </w:r>
      <w:r w:rsidR="00DC092B">
        <w:t xml:space="preserve">A </w:t>
      </w:r>
      <w:r>
        <w:t>wide</w:t>
      </w:r>
      <w:r w:rsidR="00DC092B">
        <w:t xml:space="preserve"> opening</w:t>
      </w:r>
      <w:r w:rsidR="00B56D98">
        <w:t xml:space="preserve">, </w:t>
      </w:r>
      <w:proofErr w:type="spellStart"/>
      <w:r w:rsidR="00B56D98">
        <w:t xml:space="preserve">of </w:t>
      </w:r>
      <w:r>
        <w:t>ten</w:t>
      </w:r>
      <w:proofErr w:type="spellEnd"/>
      <w:r>
        <w:t>-</w:t>
      </w:r>
      <w:r>
        <w:rPr>
          <w:i/>
          <w:iCs/>
        </w:rPr>
        <w:t xml:space="preserve">amos </w:t>
      </w:r>
      <w:r>
        <w:t>or more in width,</w:t>
      </w:r>
      <w:r w:rsidR="00DC092B">
        <w:t xml:space="preserve"> or an opening in an unusual location</w:t>
      </w:r>
      <w:r>
        <w:t>, such as an opening</w:t>
      </w:r>
      <w:r w:rsidR="00DC092B">
        <w:t xml:space="preserve"> in the corner of </w:t>
      </w:r>
      <w:r>
        <w:t>the enclosure</w:t>
      </w:r>
      <w:r w:rsidR="00DC092B">
        <w:t xml:space="preserve"> (</w:t>
      </w:r>
      <w:proofErr w:type="spellStart"/>
      <w:r w:rsidR="00DC092B">
        <w:rPr>
          <w:i/>
          <w:iCs/>
        </w:rPr>
        <w:t>pirtza</w:t>
      </w:r>
      <w:proofErr w:type="spellEnd"/>
      <w:r w:rsidR="00DC092B">
        <w:rPr>
          <w:i/>
        </w:rPr>
        <w:t xml:space="preserve"> </w:t>
      </w:r>
      <w:proofErr w:type="spellStart"/>
      <w:r w:rsidR="00DC092B">
        <w:rPr>
          <w:i/>
          <w:iCs/>
        </w:rPr>
        <w:t>bikeren</w:t>
      </w:r>
      <w:proofErr w:type="spellEnd"/>
      <w:r w:rsidR="00DC092B">
        <w:rPr>
          <w:i/>
          <w:iCs/>
        </w:rPr>
        <w:t xml:space="preserve"> </w:t>
      </w:r>
      <w:proofErr w:type="spellStart"/>
      <w:r w:rsidR="00DC092B">
        <w:rPr>
          <w:i/>
          <w:iCs/>
        </w:rPr>
        <w:t>zavis</w:t>
      </w:r>
      <w:proofErr w:type="spellEnd"/>
      <w:r w:rsidR="000753EE">
        <w:rPr>
          <w:rStyle w:val="FootnoteReference"/>
          <w:i/>
          <w:iCs/>
        </w:rPr>
        <w:footnoteReference w:id="16"/>
      </w:r>
      <w:r w:rsidR="00DC092B">
        <w:t xml:space="preserve">) is </w:t>
      </w:r>
      <w:r w:rsidR="00DC092B">
        <w:lastRenderedPageBreak/>
        <w:t xml:space="preserve">considered a </w:t>
      </w:r>
      <w:proofErr w:type="spellStart"/>
      <w:r w:rsidR="00DC092B">
        <w:rPr>
          <w:i/>
          <w:iCs/>
        </w:rPr>
        <w:t>pirtza</w:t>
      </w:r>
      <w:proofErr w:type="spellEnd"/>
      <w:r w:rsidR="00DC092B">
        <w:t xml:space="preserve"> and invalidates the entire enclosure.  We will see that a </w:t>
      </w:r>
      <w:proofErr w:type="spellStart"/>
      <w:r w:rsidR="00DC092B">
        <w:rPr>
          <w:i/>
          <w:iCs/>
        </w:rPr>
        <w:t>mavoi</w:t>
      </w:r>
      <w:proofErr w:type="spellEnd"/>
      <w:r w:rsidR="00DC092B">
        <w:t xml:space="preserve">, due to </w:t>
      </w:r>
      <w:r w:rsidR="00E77127">
        <w:t xml:space="preserve">the concept of </w:t>
      </w:r>
      <w:proofErr w:type="spellStart"/>
      <w:r w:rsidR="00E77127">
        <w:rPr>
          <w:i/>
          <w:iCs/>
        </w:rPr>
        <w:t>pilush</w:t>
      </w:r>
      <w:proofErr w:type="spellEnd"/>
      <w:r w:rsidR="00E77127">
        <w:rPr>
          <w:i/>
          <w:iCs/>
        </w:rPr>
        <w:t xml:space="preserve"> </w:t>
      </w:r>
      <w:r w:rsidR="00E77127">
        <w:t>(see below)</w:t>
      </w:r>
      <w:r w:rsidR="00DC092B">
        <w:t xml:space="preserve">, has more complex criteria for distinguishing between </w:t>
      </w:r>
      <w:proofErr w:type="spellStart"/>
      <w:r w:rsidR="00DC092B">
        <w:rPr>
          <w:i/>
          <w:iCs/>
        </w:rPr>
        <w:t>pesachim</w:t>
      </w:r>
      <w:proofErr w:type="spellEnd"/>
      <w:r w:rsidR="00DC092B">
        <w:t xml:space="preserve"> and </w:t>
      </w:r>
      <w:proofErr w:type="spellStart"/>
      <w:r w:rsidR="00DC092B">
        <w:rPr>
          <w:i/>
          <w:iCs/>
        </w:rPr>
        <w:t>pirtzos</w:t>
      </w:r>
      <w:proofErr w:type="spellEnd"/>
      <w:r w:rsidR="00DC092B">
        <w:t xml:space="preserve">, and in certain cases, it can be rendered breached by openings as small as four </w:t>
      </w:r>
      <w:proofErr w:type="spellStart"/>
      <w:r w:rsidR="00DC092B">
        <w:rPr>
          <w:i/>
          <w:iCs/>
        </w:rPr>
        <w:t>tefachim</w:t>
      </w:r>
      <w:proofErr w:type="spellEnd"/>
      <w:r w:rsidR="00DC092B">
        <w:t xml:space="preserve"> (12.28 inches to 15.2 inches)</w:t>
      </w:r>
      <w:r w:rsidR="00E77127">
        <w:t xml:space="preserve">.  There may be rare cases where a </w:t>
      </w:r>
      <w:proofErr w:type="spellStart"/>
      <w:r w:rsidR="00E77127">
        <w:rPr>
          <w:i/>
          <w:iCs/>
        </w:rPr>
        <w:t>chatzeir</w:t>
      </w:r>
      <w:proofErr w:type="spellEnd"/>
      <w:r w:rsidR="00E77127">
        <w:rPr>
          <w:i/>
          <w:iCs/>
        </w:rPr>
        <w:t xml:space="preserve"> </w:t>
      </w:r>
      <w:r w:rsidR="00E77127">
        <w:t xml:space="preserve">may be subject to </w:t>
      </w:r>
      <w:proofErr w:type="spellStart"/>
      <w:r w:rsidR="00E77127">
        <w:rPr>
          <w:i/>
          <w:iCs/>
        </w:rPr>
        <w:t>pilush</w:t>
      </w:r>
      <w:proofErr w:type="spellEnd"/>
      <w:r w:rsidR="00E77127">
        <w:rPr>
          <w:i/>
          <w:iCs/>
        </w:rPr>
        <w:t>,</w:t>
      </w:r>
      <w:r w:rsidR="00847E09">
        <w:rPr>
          <w:rStyle w:val="FootnoteReference"/>
        </w:rPr>
        <w:footnoteReference w:id="17"/>
      </w:r>
      <w:r w:rsidR="00E77127">
        <w:t xml:space="preserve"> at least according to some opinions.  This is discussed in Chapter Seven Section I, C.  </w:t>
      </w:r>
    </w:p>
    <w:p w:rsidR="00DC092B" w:rsidRPr="00D0382D" w:rsidRDefault="00DC092B" w:rsidP="00D0382D">
      <w:pPr>
        <w:pStyle w:val="TSubHeading"/>
        <w:numPr>
          <w:ilvl w:val="1"/>
          <w:numId w:val="13"/>
        </w:numPr>
        <w:rPr>
          <w:i/>
          <w:iCs/>
        </w:rPr>
      </w:pPr>
      <w:r w:rsidRPr="00D0382D">
        <w:t xml:space="preserve">Enclosing a </w:t>
      </w:r>
      <w:proofErr w:type="spellStart"/>
      <w:r w:rsidRPr="00D0382D">
        <w:rPr>
          <w:i/>
          <w:iCs/>
        </w:rPr>
        <w:t>Mavoi</w:t>
      </w:r>
      <w:proofErr w:type="spellEnd"/>
    </w:p>
    <w:p w:rsidR="00DC092B" w:rsidRDefault="005A0B88" w:rsidP="006F469F">
      <w:pPr>
        <w:jc w:val="both"/>
      </w:pPr>
      <w:r>
        <w:rPr>
          <w:noProof/>
          <w:lang w:bidi="he-IL"/>
        </w:rPr>
        <w:pict>
          <v:shape id="_x0000_s1029" type="#_x0000_t202" style="position:absolute;left:0;text-align:left;margin-left:-89.65pt;margin-top:116.25pt;width:61.6pt;height:21.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filled="f" stroked="f">
            <v:textbox style="mso-next-textbox:#_x0000_s1029">
              <w:txbxContent>
                <w:p w:rsidR="00E77127" w:rsidRPr="00D0382D" w:rsidRDefault="00E77127" w:rsidP="00B22EC0">
                  <w:pPr>
                    <w:jc w:val="right"/>
                    <w:rPr>
                      <w:i/>
                      <w:iCs/>
                    </w:rPr>
                  </w:pPr>
                  <w:r w:rsidRPr="00D0382D">
                    <w:rPr>
                      <w:i/>
                      <w:iCs/>
                    </w:rPr>
                    <w:t xml:space="preserve">Figure </w:t>
                  </w:r>
                  <w:r>
                    <w:rPr>
                      <w:i/>
                      <w:iCs/>
                    </w:rPr>
                    <w:t>B:</w:t>
                  </w:r>
                </w:p>
              </w:txbxContent>
            </v:textbox>
          </v:shape>
        </w:pict>
      </w:r>
      <w:r w:rsidR="003B7FE0">
        <w:rPr>
          <w:b/>
          <w:bCs/>
          <w:noProof/>
          <w:lang w:bidi="he-IL"/>
        </w:rPr>
        <w:drawing>
          <wp:anchor distT="0" distB="0" distL="114300" distR="114300" simplePos="0" relativeHeight="251653118" behindDoc="0" locked="0" layoutInCell="1" allowOverlap="1">
            <wp:simplePos x="0" y="0"/>
            <wp:positionH relativeFrom="column">
              <wp:posOffset>0</wp:posOffset>
            </wp:positionH>
            <wp:positionV relativeFrom="paragraph">
              <wp:posOffset>1735455</wp:posOffset>
            </wp:positionV>
            <wp:extent cx="1819275" cy="1097915"/>
            <wp:effectExtent l="209550" t="152400" r="333375" b="273685"/>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4809" r="7557"/>
                    <a:stretch>
                      <a:fillRect/>
                    </a:stretch>
                  </pic:blipFill>
                  <pic:spPr bwMode="auto">
                    <a:xfrm>
                      <a:off x="0" y="0"/>
                      <a:ext cx="1819275" cy="1097915"/>
                    </a:xfrm>
                    <a:prstGeom prst="rect">
                      <a:avLst/>
                    </a:prstGeom>
                    <a:ln>
                      <a:noFill/>
                    </a:ln>
                    <a:effectLst>
                      <a:outerShdw blurRad="292100" dist="88900" dir="2700000" algn="tl" rotWithShape="0">
                        <a:srgbClr val="333333">
                          <a:alpha val="65000"/>
                        </a:srgbClr>
                      </a:outerShdw>
                    </a:effectLst>
                  </pic:spPr>
                </pic:pic>
              </a:graphicData>
            </a:graphic>
          </wp:anchor>
        </w:drawing>
      </w:r>
      <w:r w:rsidR="003B7FE0">
        <w:rPr>
          <w:b/>
          <w:bCs/>
          <w:noProof/>
          <w:lang w:bidi="he-IL"/>
        </w:rPr>
        <w:drawing>
          <wp:anchor distT="0" distB="0" distL="114300" distR="114300" simplePos="0" relativeHeight="251654143" behindDoc="0" locked="0" layoutInCell="1" allowOverlap="1">
            <wp:simplePos x="0" y="0"/>
            <wp:positionH relativeFrom="column">
              <wp:posOffset>0</wp:posOffset>
            </wp:positionH>
            <wp:positionV relativeFrom="paragraph">
              <wp:posOffset>191770</wp:posOffset>
            </wp:positionV>
            <wp:extent cx="1819275" cy="1167765"/>
            <wp:effectExtent l="209550" t="152400" r="333375" b="260985"/>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l="10305" r="6870"/>
                    <a:stretch>
                      <a:fillRect/>
                    </a:stretch>
                  </pic:blipFill>
                  <pic:spPr bwMode="auto">
                    <a:xfrm>
                      <a:off x="0" y="0"/>
                      <a:ext cx="1819275" cy="1167765"/>
                    </a:xfrm>
                    <a:prstGeom prst="rect">
                      <a:avLst/>
                    </a:prstGeom>
                    <a:ln>
                      <a:noFill/>
                    </a:ln>
                    <a:effectLst>
                      <a:outerShdw blurRad="292100" dist="88900" dir="2700000" algn="tl" rotWithShape="0">
                        <a:srgbClr val="333333">
                          <a:alpha val="65000"/>
                        </a:srgbClr>
                      </a:outerShdw>
                    </a:effectLst>
                  </pic:spPr>
                </pic:pic>
              </a:graphicData>
            </a:graphic>
          </wp:anchor>
        </w:drawing>
      </w:r>
      <w:r w:rsidR="006F469F">
        <w:t>The residential areas were set up that t</w:t>
      </w:r>
      <w:r w:rsidR="00831FF1">
        <w:t xml:space="preserve">raffic </w:t>
      </w:r>
      <w:r w:rsidR="00DC092B">
        <w:t xml:space="preserve">from </w:t>
      </w:r>
      <w:r w:rsidR="00831FF1">
        <w:t>neighboring</w:t>
      </w:r>
      <w:r w:rsidR="00DC092B">
        <w:t xml:space="preserve"> </w:t>
      </w:r>
      <w:proofErr w:type="spellStart"/>
      <w:r w:rsidR="00DC092B">
        <w:rPr>
          <w:i/>
          <w:iCs/>
        </w:rPr>
        <w:t>chatzeiros</w:t>
      </w:r>
      <w:proofErr w:type="spellEnd"/>
      <w:r w:rsidR="00831FF1">
        <w:t xml:space="preserve"> passed through </w:t>
      </w:r>
      <w:r w:rsidR="00DC092B">
        <w:t xml:space="preserve">a </w:t>
      </w:r>
      <w:proofErr w:type="spellStart"/>
      <w:r w:rsidR="00DC092B">
        <w:rPr>
          <w:i/>
          <w:iCs/>
        </w:rPr>
        <w:t>mavoi</w:t>
      </w:r>
      <w:proofErr w:type="spellEnd"/>
      <w:r w:rsidR="00DC092B">
        <w:t xml:space="preserve">.  </w:t>
      </w:r>
      <w:r w:rsidR="00831FF1">
        <w:t xml:space="preserve">Due to the public traffic in the </w:t>
      </w:r>
      <w:proofErr w:type="spellStart"/>
      <w:r w:rsidR="00831FF1">
        <w:rPr>
          <w:i/>
          <w:iCs/>
        </w:rPr>
        <w:t>mavoi</w:t>
      </w:r>
      <w:proofErr w:type="spellEnd"/>
      <w:r w:rsidR="00831FF1">
        <w:rPr>
          <w:i/>
          <w:iCs/>
        </w:rPr>
        <w:t>,</w:t>
      </w:r>
      <w:r w:rsidR="00831FF1">
        <w:t xml:space="preserve"> there </w:t>
      </w:r>
      <w:r w:rsidR="00BA6104">
        <w:t xml:space="preserve">are certain stringencies that </w:t>
      </w:r>
      <w:r w:rsidR="006F469F">
        <w:t xml:space="preserve">are imposed on a </w:t>
      </w:r>
      <w:proofErr w:type="spellStart"/>
      <w:r w:rsidR="006F469F">
        <w:rPr>
          <w:i/>
          <w:iCs/>
        </w:rPr>
        <w:t>mavoi</w:t>
      </w:r>
      <w:proofErr w:type="spellEnd"/>
      <w:r w:rsidR="006F469F">
        <w:rPr>
          <w:i/>
          <w:iCs/>
        </w:rPr>
        <w:t xml:space="preserve"> </w:t>
      </w:r>
      <w:r w:rsidR="00831FF1">
        <w:t xml:space="preserve">since the </w:t>
      </w:r>
      <w:proofErr w:type="spellStart"/>
      <w:r w:rsidR="00831FF1">
        <w:rPr>
          <w:i/>
          <w:iCs/>
        </w:rPr>
        <w:t>mavoi</w:t>
      </w:r>
      <w:proofErr w:type="spellEnd"/>
      <w:r w:rsidR="00831FF1">
        <w:t xml:space="preserve"> can be easily confused with a public domain</w:t>
      </w:r>
      <w:r w:rsidR="00DC092B">
        <w:t xml:space="preserve">.  Yet, in one respect, a </w:t>
      </w:r>
      <w:proofErr w:type="spellStart"/>
      <w:r w:rsidR="00DC092B">
        <w:rPr>
          <w:i/>
          <w:iCs/>
        </w:rPr>
        <w:t>mavoi</w:t>
      </w:r>
      <w:proofErr w:type="spellEnd"/>
      <w:r w:rsidR="00DC092B">
        <w:t xml:space="preserve"> is </w:t>
      </w:r>
      <w:r w:rsidR="00831FF1">
        <w:t>treated</w:t>
      </w:r>
      <w:r w:rsidR="00DC092B">
        <w:t xml:space="preserve"> more lenient</w:t>
      </w:r>
      <w:r w:rsidR="00831FF1">
        <w:t>ly</w:t>
      </w:r>
      <w:r w:rsidR="00DC092B">
        <w:t xml:space="preserve"> than</w:t>
      </w:r>
      <w:r w:rsidR="00667BBD">
        <w:t xml:space="preserve"> a</w:t>
      </w:r>
      <w:r w:rsidR="00DC092B">
        <w:t xml:space="preserve"> </w:t>
      </w:r>
      <w:proofErr w:type="spellStart"/>
      <w:r w:rsidR="00667BBD">
        <w:rPr>
          <w:i/>
          <w:iCs/>
        </w:rPr>
        <w:t>chatzeir</w:t>
      </w:r>
      <w:proofErr w:type="spellEnd"/>
      <w:r w:rsidR="00DC092B">
        <w:t xml:space="preserve">. </w:t>
      </w:r>
      <w:r w:rsidR="00831FF1">
        <w:t>A</w:t>
      </w:r>
      <w:r w:rsidR="00DC092B">
        <w:t xml:space="preserve"> </w:t>
      </w:r>
      <w:proofErr w:type="spellStart"/>
      <w:r w:rsidR="00DC092B">
        <w:rPr>
          <w:i/>
          <w:iCs/>
        </w:rPr>
        <w:t>chatzeir</w:t>
      </w:r>
      <w:proofErr w:type="spellEnd"/>
      <w:r w:rsidR="00DC092B">
        <w:t xml:space="preserve"> </w:t>
      </w:r>
      <w:r w:rsidR="00831FF1">
        <w:t>that consists of</w:t>
      </w:r>
      <w:r w:rsidR="00DC092B">
        <w:t xml:space="preserve"> three </w:t>
      </w:r>
      <w:proofErr w:type="spellStart"/>
      <w:r w:rsidR="00DC092B">
        <w:rPr>
          <w:i/>
          <w:iCs/>
        </w:rPr>
        <w:t>mechitzos</w:t>
      </w:r>
      <w:proofErr w:type="spellEnd"/>
      <w:r w:rsidR="00DC092B">
        <w:t xml:space="preserve"> </w:t>
      </w:r>
      <w:r w:rsidR="00831FF1">
        <w:t>needs</w:t>
      </w:r>
      <w:r w:rsidR="00DC092B">
        <w:t xml:space="preserve"> a </w:t>
      </w:r>
      <w:r w:rsidR="00DC092B">
        <w:rPr>
          <w:i/>
          <w:iCs/>
        </w:rPr>
        <w:t>pas</w:t>
      </w:r>
      <w:r w:rsidR="00DC092B">
        <w:t xml:space="preserve"> </w:t>
      </w:r>
      <w:proofErr w:type="spellStart"/>
      <w:r w:rsidR="00DC092B">
        <w:rPr>
          <w:i/>
          <w:iCs/>
        </w:rPr>
        <w:t>daled</w:t>
      </w:r>
      <w:proofErr w:type="spellEnd"/>
      <w:r w:rsidR="00DC092B">
        <w:t xml:space="preserve"> or two </w:t>
      </w:r>
      <w:proofErr w:type="spellStart"/>
      <w:r w:rsidR="00DC092B">
        <w:rPr>
          <w:i/>
          <w:iCs/>
        </w:rPr>
        <w:t>lechayayi</w:t>
      </w:r>
      <w:r w:rsidR="006F469F">
        <w:rPr>
          <w:i/>
          <w:iCs/>
        </w:rPr>
        <w:t>n</w:t>
      </w:r>
      <w:proofErr w:type="spellEnd"/>
      <w:r w:rsidR="00DC092B">
        <w:t xml:space="preserve"> on the fourth side, </w:t>
      </w:r>
      <w:r w:rsidR="00831FF1">
        <w:t xml:space="preserve">which is a substantial </w:t>
      </w:r>
      <w:r w:rsidR="00831FF1">
        <w:rPr>
          <w:i/>
          <w:iCs/>
        </w:rPr>
        <w:t>tikun</w:t>
      </w:r>
      <w:r w:rsidR="00831FF1">
        <w:t>.</w:t>
      </w:r>
      <w:r w:rsidR="00DC092B">
        <w:t xml:space="preserve"> </w:t>
      </w:r>
      <w:r w:rsidR="00831FF1">
        <w:t xml:space="preserve">In contrast, </w:t>
      </w:r>
      <w:r w:rsidR="00DC092B">
        <w:t xml:space="preserve">a </w:t>
      </w:r>
      <w:proofErr w:type="spellStart"/>
      <w:r w:rsidR="00DC092B">
        <w:rPr>
          <w:i/>
          <w:iCs/>
        </w:rPr>
        <w:t>mavoi</w:t>
      </w:r>
      <w:proofErr w:type="spellEnd"/>
      <w:r w:rsidR="00DC092B">
        <w:t xml:space="preserve"> </w:t>
      </w:r>
      <w:r w:rsidR="00831FF1">
        <w:t>with</w:t>
      </w:r>
      <w:r w:rsidR="00DC092B">
        <w:t xml:space="preserve"> three </w:t>
      </w:r>
      <w:proofErr w:type="spellStart"/>
      <w:r w:rsidR="00DC092B">
        <w:rPr>
          <w:i/>
          <w:iCs/>
        </w:rPr>
        <w:t>mechitzos</w:t>
      </w:r>
      <w:proofErr w:type="spellEnd"/>
      <w:r w:rsidR="00DC092B">
        <w:t xml:space="preserve"> only </w:t>
      </w:r>
      <w:r w:rsidR="00831FF1">
        <w:t xml:space="preserve">needs </w:t>
      </w:r>
      <w:r w:rsidR="00DC092B">
        <w:t xml:space="preserve">a minor </w:t>
      </w:r>
      <w:r w:rsidR="00DC092B">
        <w:rPr>
          <w:i/>
          <w:iCs/>
        </w:rPr>
        <w:t>tikun</w:t>
      </w:r>
      <w:r w:rsidR="00DC092B">
        <w:t xml:space="preserve"> on the fourth side</w:t>
      </w:r>
      <w:r w:rsidR="00831FF1">
        <w:t>, which could be</w:t>
      </w:r>
      <w:r w:rsidR="00DC092B">
        <w:t xml:space="preserve"> either a </w:t>
      </w:r>
      <w:proofErr w:type="spellStart"/>
      <w:r w:rsidR="006F469F">
        <w:rPr>
          <w:i/>
          <w:iCs/>
        </w:rPr>
        <w:t>tefach</w:t>
      </w:r>
      <w:proofErr w:type="spellEnd"/>
      <w:r w:rsidR="006F469F">
        <w:t xml:space="preserve">-wide </w:t>
      </w:r>
      <w:proofErr w:type="spellStart"/>
      <w:r w:rsidR="006F469F">
        <w:rPr>
          <w:i/>
          <w:iCs/>
        </w:rPr>
        <w:t>korah</w:t>
      </w:r>
      <w:proofErr w:type="spellEnd"/>
      <w:r w:rsidR="006F469F">
        <w:rPr>
          <w:i/>
          <w:iCs/>
        </w:rPr>
        <w:t xml:space="preserve">, </w:t>
      </w:r>
      <w:r w:rsidR="006F469F">
        <w:t xml:space="preserve">crossbeam </w:t>
      </w:r>
      <w:r w:rsidR="003B7FE0">
        <w:t>(Figure</w:t>
      </w:r>
      <w:r w:rsidR="006F469F">
        <w:t xml:space="preserve"> A</w:t>
      </w:r>
      <w:r w:rsidR="003B7FE0">
        <w:t>)</w:t>
      </w:r>
      <w:r w:rsidR="00DC092B">
        <w:t xml:space="preserve"> or a</w:t>
      </w:r>
      <w:r w:rsidR="006F469F" w:rsidRPr="006F469F">
        <w:t xml:space="preserve"> </w:t>
      </w:r>
      <w:r w:rsidR="006F469F">
        <w:t xml:space="preserve">single </w:t>
      </w:r>
      <w:proofErr w:type="spellStart"/>
      <w:r w:rsidR="006F469F">
        <w:rPr>
          <w:i/>
          <w:iCs/>
        </w:rPr>
        <w:t>lechi</w:t>
      </w:r>
      <w:proofErr w:type="spellEnd"/>
      <w:r w:rsidR="006F469F">
        <w:t xml:space="preserve"> with no minimum size</w:t>
      </w:r>
      <w:r w:rsidR="003B7FE0">
        <w:t xml:space="preserve"> (Figure </w:t>
      </w:r>
      <w:r w:rsidR="00B22EC0">
        <w:t>B</w:t>
      </w:r>
      <w:r w:rsidR="003B7FE0">
        <w:t>)</w:t>
      </w:r>
      <w:r w:rsidR="00E77127">
        <w:rPr>
          <w:rStyle w:val="FootnoteReference"/>
        </w:rPr>
        <w:footnoteReference w:id="18"/>
      </w:r>
      <w:r w:rsidR="003B7FE0">
        <w:t>.</w:t>
      </w:r>
    </w:p>
    <w:p w:rsidR="00DC092B" w:rsidRDefault="00DC092B" w:rsidP="000A00BC">
      <w:pPr>
        <w:jc w:val="both"/>
      </w:pPr>
      <w:r>
        <w:t xml:space="preserve">The </w:t>
      </w:r>
      <w:proofErr w:type="spellStart"/>
      <w:r>
        <w:rPr>
          <w:i/>
          <w:iCs/>
        </w:rPr>
        <w:t>rishonim</w:t>
      </w:r>
      <w:proofErr w:type="spellEnd"/>
      <w:r>
        <w:t xml:space="preserve"> </w:t>
      </w:r>
      <w:r w:rsidR="00BA6104">
        <w:t xml:space="preserve">question why </w:t>
      </w:r>
      <w:r>
        <w:t xml:space="preserve">a </w:t>
      </w:r>
      <w:proofErr w:type="spellStart"/>
      <w:r>
        <w:rPr>
          <w:i/>
          <w:iCs/>
        </w:rPr>
        <w:t>mavoi</w:t>
      </w:r>
      <w:proofErr w:type="spellEnd"/>
      <w:r w:rsidR="00667BBD">
        <w:t xml:space="preserve">, </w:t>
      </w:r>
      <w:r w:rsidR="00BA6104">
        <w:t>with</w:t>
      </w:r>
      <w:r w:rsidR="00667BBD">
        <w:t xml:space="preserve"> </w:t>
      </w:r>
      <w:r>
        <w:t>public</w:t>
      </w:r>
      <w:r w:rsidR="00667BBD">
        <w:t xml:space="preserve"> </w:t>
      </w:r>
      <w:r w:rsidR="00BA6104">
        <w:t>traffic</w:t>
      </w:r>
      <w:r w:rsidR="003A0EAD">
        <w:rPr>
          <w:iCs/>
        </w:rPr>
        <w:t>,</w:t>
      </w:r>
      <w:r>
        <w:t xml:space="preserve"> requires a less </w:t>
      </w:r>
      <w:r w:rsidR="00BA6104">
        <w:t xml:space="preserve">substantial </w:t>
      </w:r>
      <w:proofErr w:type="spellStart"/>
      <w:r w:rsidR="00BA6104">
        <w:rPr>
          <w:i/>
          <w:iCs/>
        </w:rPr>
        <w:t>me</w:t>
      </w:r>
      <w:r w:rsidR="000A00BC">
        <w:rPr>
          <w:i/>
          <w:iCs/>
        </w:rPr>
        <w:t>c</w:t>
      </w:r>
      <w:r w:rsidR="00BA6104">
        <w:rPr>
          <w:i/>
          <w:iCs/>
        </w:rPr>
        <w:t>hitza</w:t>
      </w:r>
      <w:proofErr w:type="spellEnd"/>
      <w:r w:rsidR="00BA6104">
        <w:t xml:space="preserve"> then a </w:t>
      </w:r>
      <w:proofErr w:type="spellStart"/>
      <w:r w:rsidR="00667BBD">
        <w:rPr>
          <w:i/>
        </w:rPr>
        <w:t>chatzeir</w:t>
      </w:r>
      <w:proofErr w:type="spellEnd"/>
      <w:r>
        <w:t xml:space="preserve">.  The </w:t>
      </w:r>
      <w:proofErr w:type="spellStart"/>
      <w:r>
        <w:t>Rashba</w:t>
      </w:r>
      <w:proofErr w:type="spellEnd"/>
      <w:r w:rsidR="000A00BC">
        <w:rPr>
          <w:rStyle w:val="FootnoteReference"/>
        </w:rPr>
        <w:footnoteReference w:id="19"/>
      </w:r>
      <w:r>
        <w:t xml:space="preserve"> explains that </w:t>
      </w:r>
      <w:proofErr w:type="spellStart"/>
      <w:r>
        <w:rPr>
          <w:i/>
          <w:iCs/>
        </w:rPr>
        <w:t>Chazal</w:t>
      </w:r>
      <w:proofErr w:type="spellEnd"/>
      <w:r>
        <w:t xml:space="preserve"> required one to enclose all areas with a</w:t>
      </w:r>
      <w:r w:rsidR="00667BBD">
        <w:t>n</w:t>
      </w:r>
      <w:r>
        <w:t xml:space="preserve"> enclosure</w:t>
      </w:r>
      <w:r w:rsidR="00667BBD">
        <w:t xml:space="preserve"> </w:t>
      </w:r>
      <w:r w:rsidR="00BA6104">
        <w:t xml:space="preserve">appropriate for </w:t>
      </w:r>
      <w:r w:rsidR="00667BBD">
        <w:t xml:space="preserve">that area. </w:t>
      </w:r>
      <w:r>
        <w:t xml:space="preserve"> </w:t>
      </w:r>
      <w:r w:rsidR="00667BBD">
        <w:t>A</w:t>
      </w:r>
      <w:r>
        <w:t xml:space="preserve"> </w:t>
      </w:r>
      <w:proofErr w:type="spellStart"/>
      <w:r>
        <w:rPr>
          <w:i/>
          <w:iCs/>
        </w:rPr>
        <w:t>chatzeir</w:t>
      </w:r>
      <w:proofErr w:type="spellEnd"/>
      <w:r>
        <w:t xml:space="preserve"> is designated for eating and semi-private activities</w:t>
      </w:r>
      <w:r w:rsidR="00BA6104">
        <w:t>;</w:t>
      </w:r>
      <w:r>
        <w:t xml:space="preserve"> thus</w:t>
      </w:r>
      <w:r w:rsidR="00BA6104">
        <w:t>, it needs</w:t>
      </w:r>
      <w:r>
        <w:t xml:space="preserve"> a more </w:t>
      </w:r>
      <w:r w:rsidR="00BA6104">
        <w:t>substantial</w:t>
      </w:r>
      <w:r>
        <w:t xml:space="preserve"> </w:t>
      </w:r>
      <w:proofErr w:type="spellStart"/>
      <w:r>
        <w:rPr>
          <w:i/>
          <w:iCs/>
        </w:rPr>
        <w:t>mechitza</w:t>
      </w:r>
      <w:proofErr w:type="spellEnd"/>
      <w:r>
        <w:t xml:space="preserve">.  A </w:t>
      </w:r>
      <w:proofErr w:type="spellStart"/>
      <w:r>
        <w:rPr>
          <w:i/>
          <w:iCs/>
        </w:rPr>
        <w:t>mavoi</w:t>
      </w:r>
      <w:proofErr w:type="spellEnd"/>
      <w:r>
        <w:rPr>
          <w:i/>
          <w:iCs/>
        </w:rPr>
        <w:t>,</w:t>
      </w:r>
      <w:r>
        <w:t xml:space="preserve"> on the other hand, is a </w:t>
      </w:r>
      <w:r w:rsidR="00BA6104">
        <w:t xml:space="preserve">public </w:t>
      </w:r>
      <w:r>
        <w:t xml:space="preserve">thoroughfare, </w:t>
      </w:r>
      <w:r w:rsidR="00BA6104">
        <w:t xml:space="preserve">and a substantial </w:t>
      </w:r>
      <w:r w:rsidR="00BA6104">
        <w:rPr>
          <w:i/>
          <w:iCs/>
        </w:rPr>
        <w:t xml:space="preserve">tikun </w:t>
      </w:r>
      <w:r>
        <w:t xml:space="preserve">would </w:t>
      </w:r>
      <w:r w:rsidR="00BA6104">
        <w:t>impede its traffic; thus,</w:t>
      </w:r>
      <w:r>
        <w:t xml:space="preserve"> a minor </w:t>
      </w:r>
      <w:r w:rsidR="00BA6104">
        <w:rPr>
          <w:i/>
          <w:iCs/>
        </w:rPr>
        <w:t xml:space="preserve">tikun </w:t>
      </w:r>
      <w:r w:rsidR="00BA6104" w:rsidRPr="00BA6104">
        <w:t>is sufficient</w:t>
      </w:r>
      <w:r w:rsidR="003B7FE0">
        <w:t>.</w:t>
      </w:r>
    </w:p>
    <w:p w:rsidR="00DC092B" w:rsidRDefault="006F469F" w:rsidP="006F469F">
      <w:pPr>
        <w:jc w:val="both"/>
      </w:pPr>
      <w:r>
        <w:t>It is important to note, however, that the Rama</w:t>
      </w:r>
      <w:r>
        <w:rPr>
          <w:rStyle w:val="FootnoteReference"/>
        </w:rPr>
        <w:footnoteReference w:id="20"/>
      </w:r>
      <w:r>
        <w:t xml:space="preserve"> cites a </w:t>
      </w:r>
      <w:proofErr w:type="spellStart"/>
      <w:r w:rsidRPr="00FF043C">
        <w:rPr>
          <w:i/>
          <w:iCs/>
        </w:rPr>
        <w:t>minhag</w:t>
      </w:r>
      <w:proofErr w:type="spellEnd"/>
      <w:r>
        <w:t xml:space="preserve"> to use </w:t>
      </w:r>
      <w:proofErr w:type="spellStart"/>
      <w:r w:rsidRPr="00FF043C">
        <w:rPr>
          <w:i/>
          <w:iCs/>
        </w:rPr>
        <w:t>tzur</w:t>
      </w:r>
      <w:r>
        <w:rPr>
          <w:i/>
          <w:iCs/>
        </w:rPr>
        <w:t>o</w:t>
      </w:r>
      <w:r w:rsidRPr="00FF043C">
        <w:rPr>
          <w:i/>
          <w:iCs/>
        </w:rPr>
        <w:t>s</w:t>
      </w:r>
      <w:proofErr w:type="spellEnd"/>
      <w:r w:rsidRPr="00FF043C">
        <w:rPr>
          <w:i/>
          <w:iCs/>
        </w:rPr>
        <w:t xml:space="preserve"> hapesach</w:t>
      </w:r>
      <w:r>
        <w:t xml:space="preserve"> and not the other valid </w:t>
      </w:r>
      <w:proofErr w:type="spellStart"/>
      <w:r w:rsidRPr="00FF043C">
        <w:rPr>
          <w:i/>
          <w:iCs/>
        </w:rPr>
        <w:t>tikunim</w:t>
      </w:r>
      <w:proofErr w:type="spellEnd"/>
      <w:r>
        <w:t xml:space="preserve"> when correcting a </w:t>
      </w:r>
      <w:proofErr w:type="spellStart"/>
      <w:r w:rsidRPr="00FF043C">
        <w:rPr>
          <w:i/>
          <w:iCs/>
        </w:rPr>
        <w:t>mavoi</w:t>
      </w:r>
      <w:proofErr w:type="spellEnd"/>
      <w:r>
        <w:t xml:space="preserve">.  The </w:t>
      </w:r>
      <w:proofErr w:type="spellStart"/>
      <w:r w:rsidRPr="00FF043C">
        <w:rPr>
          <w:i/>
          <w:iCs/>
        </w:rPr>
        <w:t>minhag</w:t>
      </w:r>
      <w:proofErr w:type="spellEnd"/>
      <w:r>
        <w:t xml:space="preserve"> of the Rama does not apply to a </w:t>
      </w:r>
      <w:proofErr w:type="spellStart"/>
      <w:r w:rsidRPr="00FF043C">
        <w:rPr>
          <w:i/>
          <w:iCs/>
        </w:rPr>
        <w:t>chatzeir</w:t>
      </w:r>
      <w:proofErr w:type="spellEnd"/>
      <w:r w:rsidRPr="00256359">
        <w:rPr>
          <w:rStyle w:val="FootnoteReference"/>
        </w:rPr>
        <w:footnoteReference w:id="21"/>
      </w:r>
      <w:r w:rsidRPr="00256359">
        <w:t>.</w:t>
      </w:r>
      <w:r>
        <w:t xml:space="preserve">  Nowadays, however, the common practice is to avoid using </w:t>
      </w:r>
      <w:proofErr w:type="spellStart"/>
      <w:r w:rsidRPr="00FF043C">
        <w:rPr>
          <w:i/>
          <w:iCs/>
        </w:rPr>
        <w:t>lechayayin</w:t>
      </w:r>
      <w:proofErr w:type="spellEnd"/>
      <w:r>
        <w:rPr>
          <w:i/>
          <w:iCs/>
        </w:rPr>
        <w:t xml:space="preserve">, </w:t>
      </w:r>
      <w:r>
        <w:t xml:space="preserve">even in a </w:t>
      </w:r>
      <w:proofErr w:type="spellStart"/>
      <w:r>
        <w:rPr>
          <w:i/>
          <w:iCs/>
        </w:rPr>
        <w:lastRenderedPageBreak/>
        <w:t>chatzeir</w:t>
      </w:r>
      <w:proofErr w:type="spellEnd"/>
      <w:r>
        <w:t xml:space="preserve">.  Some </w:t>
      </w:r>
      <w:proofErr w:type="spellStart"/>
      <w:r w:rsidRPr="00FF043C">
        <w:rPr>
          <w:i/>
          <w:iCs/>
        </w:rPr>
        <w:t>poskim</w:t>
      </w:r>
      <w:proofErr w:type="spellEnd"/>
      <w:r>
        <w:t xml:space="preserve"> uphold this practice and strongly discourage the use of </w:t>
      </w:r>
      <w:proofErr w:type="spellStart"/>
      <w:r>
        <w:rPr>
          <w:i/>
          <w:iCs/>
        </w:rPr>
        <w:t>lechayayin</w:t>
      </w:r>
      <w:proofErr w:type="spellEnd"/>
      <w:r>
        <w:rPr>
          <w:i/>
          <w:iCs/>
        </w:rPr>
        <w:t xml:space="preserve"> </w:t>
      </w:r>
      <w:r>
        <w:t>in all cases,</w:t>
      </w:r>
      <w:r>
        <w:rPr>
          <w:rStyle w:val="FootnoteReference"/>
        </w:rPr>
        <w:footnoteReference w:id="22"/>
      </w:r>
      <w:r>
        <w:t xml:space="preserve"> and others allow the use of </w:t>
      </w:r>
      <w:proofErr w:type="spellStart"/>
      <w:r>
        <w:rPr>
          <w:i/>
          <w:iCs/>
        </w:rPr>
        <w:t>lechayayin</w:t>
      </w:r>
      <w:proofErr w:type="spellEnd"/>
      <w:r>
        <w:rPr>
          <w:i/>
          <w:iCs/>
        </w:rPr>
        <w:t xml:space="preserve"> </w:t>
      </w:r>
      <w:r>
        <w:t xml:space="preserve">in a </w:t>
      </w:r>
      <w:proofErr w:type="spellStart"/>
      <w:r>
        <w:rPr>
          <w:i/>
          <w:iCs/>
        </w:rPr>
        <w:t>chatzeir</w:t>
      </w:r>
      <w:proofErr w:type="spellEnd"/>
      <w:r>
        <w:rPr>
          <w:i/>
          <w:iCs/>
        </w:rPr>
        <w:t xml:space="preserve"> </w:t>
      </w:r>
      <w:r>
        <w:t>when necessary.</w:t>
      </w:r>
      <w:r>
        <w:rPr>
          <w:rStyle w:val="FootnoteReference"/>
        </w:rPr>
        <w:footnoteReference w:id="23"/>
      </w:r>
    </w:p>
    <w:p w:rsidR="000A00BC" w:rsidRPr="00A23C6B" w:rsidRDefault="000A00BC" w:rsidP="000A00BC">
      <w:pPr>
        <w:pStyle w:val="TAPps"/>
        <w:numPr>
          <w:ilvl w:val="1"/>
          <w:numId w:val="13"/>
        </w:numPr>
        <w:spacing w:after="240"/>
      </w:pPr>
      <w:r w:rsidRPr="006F469F">
        <w:rPr>
          <w:rFonts w:asciiTheme="majorHAnsi" w:hAnsiTheme="majorHAnsi"/>
          <w:b/>
          <w:bCs w:val="0"/>
        </w:rPr>
        <w:t xml:space="preserve">Enclosing a </w:t>
      </w:r>
      <w:proofErr w:type="spellStart"/>
      <w:r w:rsidRPr="006F469F">
        <w:rPr>
          <w:rFonts w:asciiTheme="majorHAnsi" w:hAnsiTheme="majorHAnsi"/>
          <w:b/>
          <w:bCs w:val="0"/>
        </w:rPr>
        <w:t>mavoi</w:t>
      </w:r>
      <w:proofErr w:type="spellEnd"/>
      <w:r w:rsidRPr="006F469F">
        <w:rPr>
          <w:rFonts w:asciiTheme="majorHAnsi" w:hAnsiTheme="majorHAnsi"/>
          <w:b/>
          <w:bCs w:val="0"/>
        </w:rPr>
        <w:t xml:space="preserve"> </w:t>
      </w:r>
      <w:proofErr w:type="spellStart"/>
      <w:r w:rsidRPr="006F469F">
        <w:rPr>
          <w:rFonts w:asciiTheme="majorHAnsi" w:hAnsiTheme="majorHAnsi"/>
          <w:b/>
          <w:bCs w:val="0"/>
        </w:rPr>
        <w:t>mefulash</w:t>
      </w:r>
      <w:proofErr w:type="spellEnd"/>
    </w:p>
    <w:p w:rsidR="000A00BC" w:rsidRDefault="000A00BC" w:rsidP="000A00BC">
      <w:pPr>
        <w:jc w:val="both"/>
      </w:pPr>
      <w:r w:rsidRPr="00BD6B73">
        <w:rPr>
          <w:rFonts w:ascii="Bookman Old Style" w:hAnsi="Bookman Old Style"/>
          <w:b/>
          <w:bCs/>
          <w:noProof/>
          <w:sz w:val="20"/>
          <w:szCs w:val="20"/>
          <w:lang w:bidi="he-IL"/>
        </w:rPr>
        <w:drawing>
          <wp:anchor distT="0" distB="0" distL="114300" distR="114300" simplePos="0" relativeHeight="251673600" behindDoc="0" locked="0" layoutInCell="1" allowOverlap="1">
            <wp:simplePos x="0" y="0"/>
            <wp:positionH relativeFrom="column">
              <wp:posOffset>-2540</wp:posOffset>
            </wp:positionH>
            <wp:positionV relativeFrom="paragraph">
              <wp:posOffset>194310</wp:posOffset>
            </wp:positionV>
            <wp:extent cx="2132965" cy="1412875"/>
            <wp:effectExtent l="209550" t="190500" r="305435" b="301625"/>
            <wp:wrapSquare wrapText="bothSides"/>
            <wp:docPr id="11" name="Picture 5" descr="eruv 3 lechi 6 kora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uv 3 lechi 6 korah 2"/>
                    <pic:cNvPicPr>
                      <a:picLocks noChangeAspect="1" noChangeArrowheads="1"/>
                    </pic:cNvPicPr>
                  </pic:nvPicPr>
                  <pic:blipFill>
                    <a:blip r:embed="rId14" cstate="print"/>
                    <a:srcRect l="6070" r="5312"/>
                    <a:stretch>
                      <a:fillRect/>
                    </a:stretch>
                  </pic:blipFill>
                  <pic:spPr bwMode="auto">
                    <a:xfrm>
                      <a:off x="0" y="0"/>
                      <a:ext cx="2132965" cy="1412875"/>
                    </a:xfrm>
                    <a:prstGeom prst="rect">
                      <a:avLst/>
                    </a:prstGeom>
                    <a:ln>
                      <a:noFill/>
                    </a:ln>
                    <a:effectLst>
                      <a:outerShdw blurRad="292100" dist="88900" dir="2700000" algn="tl" rotWithShape="0">
                        <a:srgbClr val="333333">
                          <a:alpha val="65000"/>
                        </a:srgbClr>
                      </a:outerShdw>
                    </a:effectLst>
                  </pic:spPr>
                </pic:pic>
              </a:graphicData>
            </a:graphic>
          </wp:anchor>
        </w:drawing>
      </w:r>
      <w:del w:id="1" w:author="SCarron" w:date="2013-01-06T17:26:00Z">
        <w:r w:rsidR="00942653">
          <w:rPr>
            <w:rFonts w:ascii="Bookman Old Style" w:hAnsi="Bookman Old Style"/>
            <w:b/>
            <w:bCs/>
            <w:noProof/>
            <w:sz w:val="20"/>
            <w:szCs w:val="20"/>
            <w:lang w:bidi="he-IL"/>
            <w:rPrChange w:id="2">
              <w:rPr>
                <w:noProof/>
                <w:lang w:bidi="he-IL"/>
              </w:rPr>
            </w:rPrChange>
          </w:rPr>
          <w:drawing>
            <wp:anchor distT="0" distB="0" distL="114300" distR="114300" simplePos="0" relativeHeight="251672576" behindDoc="0" locked="0" layoutInCell="1" allowOverlap="1">
              <wp:simplePos x="0" y="0"/>
              <wp:positionH relativeFrom="column">
                <wp:posOffset>-2540</wp:posOffset>
              </wp:positionH>
              <wp:positionV relativeFrom="paragraph">
                <wp:posOffset>194310</wp:posOffset>
              </wp:positionV>
              <wp:extent cx="2132965" cy="1412875"/>
              <wp:effectExtent l="209550" t="190500" r="305435" b="301625"/>
              <wp:wrapSquare wrapText="bothSides"/>
              <wp:docPr id="12" name="Picture 5" descr="eruv 3 lechi 6 kora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uv 3 lechi 6 korah 2"/>
                      <pic:cNvPicPr>
                        <a:picLocks noChangeAspect="1" noChangeArrowheads="1"/>
                      </pic:cNvPicPr>
                    </pic:nvPicPr>
                    <pic:blipFill>
                      <a:blip r:embed="rId15" cstate="print"/>
                      <a:srcRect l="6070" r="5312"/>
                      <a:stretch>
                        <a:fillRect/>
                      </a:stretch>
                    </pic:blipFill>
                    <pic:spPr bwMode="auto">
                      <a:xfrm>
                        <a:off x="0" y="0"/>
                        <a:ext cx="2132965" cy="1412875"/>
                      </a:xfrm>
                      <a:prstGeom prst="rect">
                        <a:avLst/>
                      </a:prstGeom>
                      <a:ln>
                        <a:noFill/>
                      </a:ln>
                      <a:effectLst>
                        <a:outerShdw blurRad="292100" dist="88900" dir="2700000" algn="tl" rotWithShape="0">
                          <a:srgbClr val="333333">
                            <a:alpha val="65000"/>
                          </a:srgbClr>
                        </a:outerShdw>
                      </a:effectLst>
                    </pic:spPr>
                  </pic:pic>
                </a:graphicData>
              </a:graphic>
            </wp:anchor>
          </w:drawing>
        </w:r>
      </w:del>
      <w:r w:rsidRPr="00BD6B73">
        <w:t xml:space="preserve">A </w:t>
      </w:r>
      <w:proofErr w:type="spellStart"/>
      <w:r w:rsidRPr="00BD6B73">
        <w:rPr>
          <w:i/>
          <w:iCs/>
        </w:rPr>
        <w:t>mavoi</w:t>
      </w:r>
      <w:proofErr w:type="spellEnd"/>
      <w:r w:rsidRPr="00BD6B73">
        <w:rPr>
          <w:i/>
          <w:iCs/>
        </w:rPr>
        <w:t xml:space="preserve"> </w:t>
      </w:r>
      <w:proofErr w:type="spellStart"/>
      <w:r w:rsidRPr="00BD6B73">
        <w:rPr>
          <w:i/>
          <w:iCs/>
        </w:rPr>
        <w:t>mefulash</w:t>
      </w:r>
      <w:proofErr w:type="spellEnd"/>
      <w:r w:rsidRPr="00BD6B73">
        <w:t xml:space="preserve"> is </w:t>
      </w:r>
      <w:r>
        <w:t>open</w:t>
      </w:r>
      <w:r w:rsidRPr="00BD6B73">
        <w:t xml:space="preserve"> on both ends.  The two openings create a </w:t>
      </w:r>
      <w:proofErr w:type="spellStart"/>
      <w:r w:rsidRPr="00BD6B73">
        <w:rPr>
          <w:i/>
          <w:iCs/>
        </w:rPr>
        <w:t>pilush</w:t>
      </w:r>
      <w:proofErr w:type="spellEnd"/>
      <w:r>
        <w:rPr>
          <w:i/>
        </w:rPr>
        <w:t xml:space="preserve">, </w:t>
      </w:r>
      <w:r>
        <w:t>an open thoroughfare,</w:t>
      </w:r>
      <w:r w:rsidRPr="00BD6B73">
        <w:t xml:space="preserve"> which invalidates the enclosure.  </w:t>
      </w:r>
      <w:r>
        <w:t>The placement of</w:t>
      </w:r>
      <w:r w:rsidRPr="00BD6B73">
        <w:t xml:space="preserve"> a </w:t>
      </w:r>
      <w:proofErr w:type="spellStart"/>
      <w:r w:rsidRPr="00BD6B73">
        <w:rPr>
          <w:i/>
          <w:iCs/>
        </w:rPr>
        <w:t>lechi</w:t>
      </w:r>
      <w:proofErr w:type="spellEnd"/>
      <w:r w:rsidRPr="00BD6B73">
        <w:t xml:space="preserve"> or </w:t>
      </w:r>
      <w:proofErr w:type="spellStart"/>
      <w:r w:rsidRPr="00BD6B73">
        <w:rPr>
          <w:i/>
          <w:iCs/>
        </w:rPr>
        <w:t>korah</w:t>
      </w:r>
      <w:proofErr w:type="spellEnd"/>
      <w:r w:rsidRPr="00BD6B73">
        <w:t xml:space="preserve"> on both ends would not rectify the </w:t>
      </w:r>
      <w:proofErr w:type="spellStart"/>
      <w:r w:rsidRPr="00BD6B73">
        <w:rPr>
          <w:i/>
          <w:iCs/>
        </w:rPr>
        <w:t>pilush</w:t>
      </w:r>
      <w:proofErr w:type="spellEnd"/>
      <w:r w:rsidRPr="00BD6B73">
        <w:t xml:space="preserve"> as these are not bona fide </w:t>
      </w:r>
      <w:proofErr w:type="spellStart"/>
      <w:r w:rsidRPr="00BD6B73">
        <w:rPr>
          <w:i/>
          <w:iCs/>
        </w:rPr>
        <w:t>mechitzos</w:t>
      </w:r>
      <w:proofErr w:type="spellEnd"/>
      <w:r w:rsidRPr="00BD6B73">
        <w:t xml:space="preserve">.  Rather the </w:t>
      </w:r>
      <w:proofErr w:type="spellStart"/>
      <w:r w:rsidRPr="00BD6B73">
        <w:rPr>
          <w:i/>
          <w:iCs/>
        </w:rPr>
        <w:t>halachah</w:t>
      </w:r>
      <w:proofErr w:type="spellEnd"/>
      <w:r w:rsidRPr="00BD6B73">
        <w:t xml:space="preserve"> requires that such a </w:t>
      </w:r>
      <w:proofErr w:type="spellStart"/>
      <w:r w:rsidRPr="00BD6B73">
        <w:rPr>
          <w:i/>
          <w:iCs/>
        </w:rPr>
        <w:t>mavoi</w:t>
      </w:r>
      <w:proofErr w:type="spellEnd"/>
      <w:r w:rsidRPr="00BD6B73">
        <w:t xml:space="preserve"> must be “closed” on one side with a </w:t>
      </w:r>
      <w:r w:rsidRPr="00BD6B73">
        <w:rPr>
          <w:i/>
          <w:iCs/>
        </w:rPr>
        <w:t>tzuras hapesach</w:t>
      </w:r>
      <w:r w:rsidRPr="00BD6B73">
        <w:t xml:space="preserve">.  The </w:t>
      </w:r>
      <w:r w:rsidRPr="00BD6B73">
        <w:rPr>
          <w:i/>
          <w:iCs/>
        </w:rPr>
        <w:t>tzuras hapesach</w:t>
      </w:r>
      <w:r w:rsidRPr="00BD6B73">
        <w:t xml:space="preserve">, the </w:t>
      </w:r>
      <w:proofErr w:type="spellStart"/>
      <w:r w:rsidRPr="00BD6B73">
        <w:t>halachic</w:t>
      </w:r>
      <w:proofErr w:type="spellEnd"/>
      <w:r w:rsidRPr="00BD6B73">
        <w:t xml:space="preserve"> equivalent of a </w:t>
      </w:r>
      <w:proofErr w:type="spellStart"/>
      <w:r w:rsidRPr="00BD6B73">
        <w:rPr>
          <w:i/>
          <w:iCs/>
        </w:rPr>
        <w:t>mechitza</w:t>
      </w:r>
      <w:proofErr w:type="spellEnd"/>
      <w:r w:rsidRPr="00BD6B73">
        <w:t>, effectively closes off that side</w:t>
      </w:r>
      <w:r>
        <w:t xml:space="preserve"> of the </w:t>
      </w:r>
      <w:proofErr w:type="spellStart"/>
      <w:r>
        <w:rPr>
          <w:i/>
          <w:iCs/>
        </w:rPr>
        <w:t>mavoi</w:t>
      </w:r>
      <w:proofErr w:type="spellEnd"/>
      <w:r>
        <w:rPr>
          <w:i/>
          <w:iCs/>
        </w:rPr>
        <w:t xml:space="preserve"> </w:t>
      </w:r>
      <w:r>
        <w:t xml:space="preserve">and renders it a </w:t>
      </w:r>
      <w:proofErr w:type="spellStart"/>
      <w:r>
        <w:rPr>
          <w:i/>
          <w:iCs/>
        </w:rPr>
        <w:t>mavoi</w:t>
      </w:r>
      <w:proofErr w:type="spellEnd"/>
      <w:r>
        <w:rPr>
          <w:i/>
          <w:iCs/>
        </w:rPr>
        <w:t xml:space="preserve"> </w:t>
      </w:r>
      <w:proofErr w:type="spellStart"/>
      <w:r>
        <w:rPr>
          <w:i/>
          <w:iCs/>
        </w:rPr>
        <w:t>sasum</w:t>
      </w:r>
      <w:proofErr w:type="spellEnd"/>
      <w:r>
        <w:rPr>
          <w:vertAlign w:val="superscript"/>
        </w:rPr>
        <w:footnoteReference w:id="24"/>
      </w:r>
      <w:r>
        <w:t xml:space="preserve">. At that point, the </w:t>
      </w:r>
      <w:proofErr w:type="spellStart"/>
      <w:r>
        <w:rPr>
          <w:i/>
          <w:iCs/>
        </w:rPr>
        <w:t>mavoi</w:t>
      </w:r>
      <w:proofErr w:type="spellEnd"/>
      <w:r>
        <w:t xml:space="preserve"> may be adjusted with a </w:t>
      </w:r>
      <w:proofErr w:type="spellStart"/>
      <w:r>
        <w:rPr>
          <w:i/>
          <w:iCs/>
        </w:rPr>
        <w:t>lechi</w:t>
      </w:r>
      <w:proofErr w:type="spellEnd"/>
      <w:r>
        <w:t xml:space="preserve"> or </w:t>
      </w:r>
      <w:proofErr w:type="spellStart"/>
      <w:r>
        <w:rPr>
          <w:i/>
          <w:iCs/>
        </w:rPr>
        <w:t>korah</w:t>
      </w:r>
      <w:proofErr w:type="spellEnd"/>
      <w:r>
        <w:t xml:space="preserve"> at the other opening.</w:t>
      </w:r>
    </w:p>
    <w:p w:rsidR="00DC092B" w:rsidRPr="00295A46" w:rsidRDefault="00DC092B" w:rsidP="005A05A7">
      <w:pPr>
        <w:jc w:val="both"/>
        <w:outlineLvl w:val="0"/>
        <w:rPr>
          <w:b/>
          <w:bCs/>
        </w:rPr>
      </w:pPr>
      <w:proofErr w:type="spellStart"/>
      <w:r w:rsidRPr="00295A46">
        <w:rPr>
          <w:b/>
          <w:bCs/>
        </w:rPr>
        <w:t>Pirtzos</w:t>
      </w:r>
      <w:proofErr w:type="spellEnd"/>
      <w:r w:rsidRPr="00295A46">
        <w:rPr>
          <w:b/>
          <w:bCs/>
        </w:rPr>
        <w:t xml:space="preserve"> </w:t>
      </w:r>
      <w:r w:rsidR="00F80C71" w:rsidRPr="00295A46">
        <w:rPr>
          <w:b/>
          <w:bCs/>
        </w:rPr>
        <w:t xml:space="preserve">in </w:t>
      </w:r>
      <w:r w:rsidRPr="00295A46">
        <w:rPr>
          <w:b/>
          <w:bCs/>
        </w:rPr>
        <w:t xml:space="preserve">a </w:t>
      </w:r>
      <w:proofErr w:type="spellStart"/>
      <w:r w:rsidRPr="00295A46">
        <w:rPr>
          <w:b/>
          <w:bCs/>
        </w:rPr>
        <w:t>mavoi</w:t>
      </w:r>
      <w:proofErr w:type="spellEnd"/>
    </w:p>
    <w:p w:rsidR="00DC092B" w:rsidRDefault="006F469F" w:rsidP="000A00BC">
      <w:pPr>
        <w:jc w:val="both"/>
      </w:pPr>
      <w:r>
        <w:t xml:space="preserve">In addition to the actual </w:t>
      </w:r>
      <w:r>
        <w:rPr>
          <w:i/>
          <w:iCs/>
        </w:rPr>
        <w:t xml:space="preserve">tikun </w:t>
      </w:r>
      <w:r>
        <w:t xml:space="preserve">requirement, which differs between a </w:t>
      </w:r>
      <w:proofErr w:type="spellStart"/>
      <w:r>
        <w:rPr>
          <w:i/>
          <w:iCs/>
        </w:rPr>
        <w:t>mavoi</w:t>
      </w:r>
      <w:proofErr w:type="spellEnd"/>
      <w:r>
        <w:rPr>
          <w:i/>
          <w:iCs/>
        </w:rPr>
        <w:t xml:space="preserve"> </w:t>
      </w:r>
      <w:r>
        <w:t xml:space="preserve">and </w:t>
      </w:r>
      <w:proofErr w:type="spellStart"/>
      <w:r>
        <w:rPr>
          <w:i/>
          <w:iCs/>
        </w:rPr>
        <w:t>chatzeir</w:t>
      </w:r>
      <w:proofErr w:type="spellEnd"/>
      <w:r>
        <w:rPr>
          <w:i/>
          <w:iCs/>
        </w:rPr>
        <w:t xml:space="preserve">, </w:t>
      </w:r>
      <w:r>
        <w:t xml:space="preserve">there is a second distinction regarding the status of a </w:t>
      </w:r>
      <w:proofErr w:type="spellStart"/>
      <w:r>
        <w:rPr>
          <w:i/>
          <w:iCs/>
        </w:rPr>
        <w:t>mavoi’s</w:t>
      </w:r>
      <w:proofErr w:type="spellEnd"/>
      <w:r>
        <w:rPr>
          <w:i/>
          <w:iCs/>
        </w:rPr>
        <w:t xml:space="preserve"> </w:t>
      </w:r>
      <w:proofErr w:type="spellStart"/>
      <w:r w:rsidR="00DC092B">
        <w:rPr>
          <w:i/>
          <w:iCs/>
        </w:rPr>
        <w:t>pirtzos</w:t>
      </w:r>
      <w:proofErr w:type="spellEnd"/>
      <w:r>
        <w:t xml:space="preserve">.  </w:t>
      </w:r>
      <w:r w:rsidR="000A00BC">
        <w:t xml:space="preserve">Unlike other domains that are only considered breached by </w:t>
      </w:r>
      <w:r w:rsidR="00DC092B">
        <w:t>a ten-</w:t>
      </w:r>
      <w:r w:rsidR="00F80C71">
        <w:rPr>
          <w:i/>
          <w:iCs/>
        </w:rPr>
        <w:t>amah</w:t>
      </w:r>
      <w:r w:rsidR="00F80C71">
        <w:t xml:space="preserve"> </w:t>
      </w:r>
      <w:r w:rsidR="00DC092B">
        <w:t xml:space="preserve">breach </w:t>
      </w:r>
      <w:r w:rsidR="000A00BC">
        <w:t>or</w:t>
      </w:r>
      <w:r w:rsidR="00DC092B">
        <w:t xml:space="preserve"> a </w:t>
      </w:r>
      <w:proofErr w:type="spellStart"/>
      <w:r w:rsidR="00DC092B">
        <w:rPr>
          <w:i/>
          <w:iCs/>
        </w:rPr>
        <w:t>pirtza</w:t>
      </w:r>
      <w:proofErr w:type="spellEnd"/>
      <w:r w:rsidR="00DC092B">
        <w:t xml:space="preserve"> </w:t>
      </w:r>
      <w:proofErr w:type="spellStart"/>
      <w:r w:rsidR="00DC092B">
        <w:rPr>
          <w:i/>
          <w:iCs/>
        </w:rPr>
        <w:t>bikeren</w:t>
      </w:r>
      <w:proofErr w:type="spellEnd"/>
      <w:r w:rsidR="00DC092B">
        <w:rPr>
          <w:i/>
          <w:iCs/>
        </w:rPr>
        <w:t xml:space="preserve"> </w:t>
      </w:r>
      <w:proofErr w:type="spellStart"/>
      <w:r w:rsidR="00DC092B">
        <w:rPr>
          <w:i/>
          <w:iCs/>
        </w:rPr>
        <w:t>zavis</w:t>
      </w:r>
      <w:proofErr w:type="spellEnd"/>
      <w:r w:rsidR="00E77127">
        <w:rPr>
          <w:i/>
          <w:iCs/>
        </w:rPr>
        <w:t xml:space="preserve"> </w:t>
      </w:r>
      <w:r w:rsidR="00E77127">
        <w:t>(a breach in the corner)</w:t>
      </w:r>
      <w:r w:rsidR="00DC092B">
        <w:t xml:space="preserve">, a </w:t>
      </w:r>
      <w:proofErr w:type="spellStart"/>
      <w:r w:rsidR="00DC092B">
        <w:rPr>
          <w:i/>
          <w:iCs/>
        </w:rPr>
        <w:t>mavoi</w:t>
      </w:r>
      <w:proofErr w:type="spellEnd"/>
      <w:r w:rsidR="00DC092B">
        <w:t xml:space="preserve"> is invalidated even by a</w:t>
      </w:r>
      <w:r>
        <w:t xml:space="preserve"> small four-</w:t>
      </w:r>
      <w:proofErr w:type="spellStart"/>
      <w:r>
        <w:rPr>
          <w:i/>
          <w:iCs/>
        </w:rPr>
        <w:t>tefach</w:t>
      </w:r>
      <w:proofErr w:type="spellEnd"/>
      <w:r>
        <w:rPr>
          <w:i/>
          <w:iCs/>
        </w:rPr>
        <w:t xml:space="preserve"> </w:t>
      </w:r>
      <w:r>
        <w:t>opening in its side (</w:t>
      </w:r>
      <w:proofErr w:type="spellStart"/>
      <w:r>
        <w:rPr>
          <w:i/>
          <w:iCs/>
        </w:rPr>
        <w:t>pirtzas</w:t>
      </w:r>
      <w:proofErr w:type="spellEnd"/>
      <w:r>
        <w:rPr>
          <w:i/>
          <w:iCs/>
        </w:rPr>
        <w:t xml:space="preserve"> </w:t>
      </w:r>
      <w:proofErr w:type="spellStart"/>
      <w:r>
        <w:rPr>
          <w:i/>
          <w:iCs/>
        </w:rPr>
        <w:t>daled</w:t>
      </w:r>
      <w:proofErr w:type="spellEnd"/>
      <w:r>
        <w:rPr>
          <w:i/>
          <w:iCs/>
        </w:rPr>
        <w:t xml:space="preserve"> </w:t>
      </w:r>
      <w:proofErr w:type="spellStart"/>
      <w:r>
        <w:rPr>
          <w:i/>
          <w:iCs/>
        </w:rPr>
        <w:t>bitzido</w:t>
      </w:r>
      <w:proofErr w:type="spellEnd"/>
      <w:r>
        <w:t xml:space="preserve">).  </w:t>
      </w:r>
      <w:r w:rsidR="000A00BC">
        <w:t>Thi</w:t>
      </w:r>
      <w:r w:rsidR="00DC092B">
        <w:t xml:space="preserve">s means that an opening in the side of a </w:t>
      </w:r>
      <w:proofErr w:type="spellStart"/>
      <w:r w:rsidR="00DC092B">
        <w:rPr>
          <w:i/>
          <w:iCs/>
        </w:rPr>
        <w:t>mavoi</w:t>
      </w:r>
      <w:proofErr w:type="spellEnd"/>
      <w:r w:rsidR="00DC092B">
        <w:t xml:space="preserve">, as small as four </w:t>
      </w:r>
      <w:proofErr w:type="spellStart"/>
      <w:r w:rsidR="00DC092B">
        <w:rPr>
          <w:i/>
          <w:iCs/>
        </w:rPr>
        <w:t>tefachim</w:t>
      </w:r>
      <w:proofErr w:type="spellEnd"/>
      <w:r w:rsidR="00DC092B">
        <w:t xml:space="preserve">, that </w:t>
      </w:r>
      <w:r w:rsidR="000A00BC">
        <w:t xml:space="preserve">allows the </w:t>
      </w:r>
      <w:proofErr w:type="spellStart"/>
      <w:r w:rsidR="000A00BC">
        <w:rPr>
          <w:i/>
          <w:iCs/>
        </w:rPr>
        <w:t>rabim</w:t>
      </w:r>
      <w:proofErr w:type="spellEnd"/>
      <w:r w:rsidR="000A00BC">
        <w:t xml:space="preserve"> to enter through the main entrance and exit through the gap </w:t>
      </w:r>
      <w:r w:rsidR="00DC092B">
        <w:t xml:space="preserve">will invalidate the </w:t>
      </w:r>
      <w:r w:rsidR="00DC092B">
        <w:lastRenderedPageBreak/>
        <w:t xml:space="preserve">enclosure unless proper </w:t>
      </w:r>
      <w:proofErr w:type="spellStart"/>
      <w:r w:rsidR="00DC092B">
        <w:rPr>
          <w:i/>
          <w:iCs/>
        </w:rPr>
        <w:t>tikunim</w:t>
      </w:r>
      <w:proofErr w:type="spellEnd"/>
      <w:r w:rsidR="00DC092B">
        <w:t xml:space="preserve"> are implemented.</w:t>
      </w:r>
      <w:r w:rsidR="00E77127">
        <w:t xml:space="preserve">  An opening less than four </w:t>
      </w:r>
      <w:proofErr w:type="spellStart"/>
      <w:r w:rsidR="00E77127">
        <w:rPr>
          <w:i/>
          <w:iCs/>
        </w:rPr>
        <w:t>tefachim</w:t>
      </w:r>
      <w:proofErr w:type="spellEnd"/>
      <w:r w:rsidR="00E77127">
        <w:t xml:space="preserve"> is not large enough to allow normal passage and does not invalidate the enclosure.</w:t>
      </w:r>
      <w:r w:rsidR="00DC092B">
        <w:t xml:space="preserve">  </w:t>
      </w:r>
    </w:p>
    <w:p w:rsidR="00DC092B" w:rsidRPr="006F469F" w:rsidRDefault="000A00BC" w:rsidP="000A00BC">
      <w:pPr>
        <w:jc w:val="both"/>
      </w:pPr>
      <w:r>
        <w:t xml:space="preserve">The reason for the stringency is the abovementioned concept of </w:t>
      </w:r>
      <w:proofErr w:type="spellStart"/>
      <w:r>
        <w:rPr>
          <w:i/>
          <w:iCs/>
        </w:rPr>
        <w:t>pilush</w:t>
      </w:r>
      <w:proofErr w:type="spellEnd"/>
      <w:r>
        <w:rPr>
          <w:i/>
          <w:iCs/>
        </w:rPr>
        <w:t xml:space="preserve">.  </w:t>
      </w:r>
      <w:r>
        <w:t>The</w:t>
      </w:r>
      <w:r w:rsidR="006F469F">
        <w:t xml:space="preserve"> </w:t>
      </w:r>
      <w:proofErr w:type="spellStart"/>
      <w:r w:rsidR="006F469F">
        <w:rPr>
          <w:i/>
          <w:iCs/>
        </w:rPr>
        <w:t>mavoi</w:t>
      </w:r>
      <w:proofErr w:type="spellEnd"/>
      <w:r w:rsidR="006F469F">
        <w:rPr>
          <w:i/>
          <w:iCs/>
        </w:rPr>
        <w:t xml:space="preserve"> </w:t>
      </w:r>
      <w:proofErr w:type="spellStart"/>
      <w:r w:rsidR="006F469F">
        <w:rPr>
          <w:i/>
          <w:iCs/>
        </w:rPr>
        <w:t>mefulash</w:t>
      </w:r>
      <w:proofErr w:type="spellEnd"/>
      <w:r w:rsidR="006F469F">
        <w:rPr>
          <w:i/>
          <w:iCs/>
        </w:rPr>
        <w:t xml:space="preserve">, </w:t>
      </w:r>
      <w:r w:rsidR="006F469F">
        <w:t xml:space="preserve">as described above, is a typical case of </w:t>
      </w:r>
      <w:proofErr w:type="spellStart"/>
      <w:r w:rsidR="006F469F">
        <w:rPr>
          <w:i/>
          <w:iCs/>
        </w:rPr>
        <w:t>pilush</w:t>
      </w:r>
      <w:proofErr w:type="spellEnd"/>
      <w:r w:rsidR="006F469F">
        <w:rPr>
          <w:i/>
          <w:iCs/>
        </w:rPr>
        <w:t xml:space="preserve">, </w:t>
      </w:r>
      <w:r w:rsidR="006F469F">
        <w:t xml:space="preserve">as the two openings </w:t>
      </w:r>
      <w:r>
        <w:t xml:space="preserve">on either side of </w:t>
      </w:r>
      <w:r w:rsidR="006F469F">
        <w:t xml:space="preserve">the </w:t>
      </w:r>
      <w:proofErr w:type="spellStart"/>
      <w:r w:rsidR="006F469F">
        <w:rPr>
          <w:i/>
          <w:iCs/>
        </w:rPr>
        <w:t>mavoi</w:t>
      </w:r>
      <w:proofErr w:type="spellEnd"/>
      <w:r w:rsidR="006F469F">
        <w:t xml:space="preserve"> create an </w:t>
      </w:r>
      <w:r>
        <w:t>open thoroughfare</w:t>
      </w:r>
      <w:r w:rsidR="006F469F">
        <w:t>.</w:t>
      </w:r>
      <w:r w:rsidR="00DC092B">
        <w:t xml:space="preserve">  </w:t>
      </w:r>
      <w:r>
        <w:t>So to, i</w:t>
      </w:r>
      <w:r w:rsidR="00DC092B">
        <w:t xml:space="preserve">n </w:t>
      </w:r>
      <w:r w:rsidR="006F469F">
        <w:t xml:space="preserve">the case of a </w:t>
      </w:r>
      <w:proofErr w:type="spellStart"/>
      <w:r w:rsidR="006F469F">
        <w:rPr>
          <w:i/>
          <w:iCs/>
        </w:rPr>
        <w:t>pirtzas</w:t>
      </w:r>
      <w:proofErr w:type="spellEnd"/>
      <w:r w:rsidR="006F469F">
        <w:rPr>
          <w:i/>
          <w:iCs/>
        </w:rPr>
        <w:t xml:space="preserve"> </w:t>
      </w:r>
      <w:proofErr w:type="spellStart"/>
      <w:r w:rsidR="006F469F">
        <w:rPr>
          <w:i/>
          <w:iCs/>
        </w:rPr>
        <w:t>daled</w:t>
      </w:r>
      <w:proofErr w:type="spellEnd"/>
      <w:r w:rsidR="006F469F">
        <w:rPr>
          <w:i/>
          <w:iCs/>
        </w:rPr>
        <w:t xml:space="preserve"> </w:t>
      </w:r>
      <w:proofErr w:type="spellStart"/>
      <w:r w:rsidR="006F469F">
        <w:rPr>
          <w:i/>
          <w:iCs/>
        </w:rPr>
        <w:t>bitzido</w:t>
      </w:r>
      <w:proofErr w:type="spellEnd"/>
      <w:r w:rsidR="006F469F">
        <w:rPr>
          <w:i/>
          <w:iCs/>
        </w:rPr>
        <w:t xml:space="preserve">, </w:t>
      </w:r>
      <w:r w:rsidR="006F469F">
        <w:t xml:space="preserve">the fact that </w:t>
      </w:r>
      <w:r>
        <w:t xml:space="preserve">the </w:t>
      </w:r>
      <w:proofErr w:type="spellStart"/>
      <w:r>
        <w:rPr>
          <w:i/>
          <w:iCs/>
        </w:rPr>
        <w:t>rabim</w:t>
      </w:r>
      <w:proofErr w:type="spellEnd"/>
      <w:r w:rsidR="006F469F">
        <w:t xml:space="preserve"> can enter the main entrance and exit through the </w:t>
      </w:r>
      <w:proofErr w:type="spellStart"/>
      <w:r w:rsidR="006F469F">
        <w:rPr>
          <w:i/>
          <w:iCs/>
        </w:rPr>
        <w:t>pirtzas</w:t>
      </w:r>
      <w:proofErr w:type="spellEnd"/>
      <w:r w:rsidR="006F469F">
        <w:rPr>
          <w:i/>
          <w:iCs/>
        </w:rPr>
        <w:t xml:space="preserve"> </w:t>
      </w:r>
      <w:proofErr w:type="spellStart"/>
      <w:proofErr w:type="gramStart"/>
      <w:r w:rsidR="006F469F">
        <w:rPr>
          <w:i/>
          <w:iCs/>
        </w:rPr>
        <w:t>daled</w:t>
      </w:r>
      <w:proofErr w:type="spellEnd"/>
      <w:r w:rsidR="006F469F">
        <w:rPr>
          <w:i/>
          <w:iCs/>
        </w:rPr>
        <w:t>,</w:t>
      </w:r>
      <w:proofErr w:type="gramEnd"/>
      <w:r w:rsidR="006F469F">
        <w:rPr>
          <w:i/>
          <w:iCs/>
        </w:rPr>
        <w:t xml:space="preserve"> </w:t>
      </w:r>
      <w:r w:rsidR="006F469F">
        <w:t xml:space="preserve">renders it a </w:t>
      </w:r>
      <w:proofErr w:type="spellStart"/>
      <w:r w:rsidR="006F469F">
        <w:rPr>
          <w:i/>
          <w:iCs/>
        </w:rPr>
        <w:t>pirtza</w:t>
      </w:r>
      <w:proofErr w:type="spellEnd"/>
      <w:r>
        <w:rPr>
          <w:i/>
          <w:iCs/>
        </w:rPr>
        <w:t>.</w:t>
      </w:r>
      <w:r>
        <w:rPr>
          <w:rStyle w:val="FootnoteReference"/>
          <w:i/>
          <w:iCs/>
        </w:rPr>
        <w:footnoteReference w:id="25"/>
      </w:r>
    </w:p>
    <w:p w:rsidR="000A00BC" w:rsidRDefault="009D569B" w:rsidP="000A00BC">
      <w:pPr>
        <w:pStyle w:val="TAPps"/>
        <w:numPr>
          <w:ilvl w:val="0"/>
          <w:numId w:val="20"/>
        </w:numPr>
        <w:spacing w:after="240"/>
        <w:ind w:left="1080" w:hanging="180"/>
      </w:pPr>
      <w:r w:rsidRPr="006F469F">
        <w:t>Application</w:t>
      </w:r>
      <w:r w:rsidR="00DC092B" w:rsidRPr="006F469F">
        <w:t>:</w:t>
      </w:r>
      <w:r w:rsidR="00DC092B" w:rsidRPr="00BD6B73">
        <w:t xml:space="preserve">  A large area is enclosed by a fence that contains gaps </w:t>
      </w:r>
      <w:r w:rsidRPr="00BD6B73">
        <w:t xml:space="preserve">that are </w:t>
      </w:r>
      <w:r w:rsidR="00DC092B" w:rsidRPr="00BD6B73">
        <w:t xml:space="preserve">smaller than ten </w:t>
      </w:r>
      <w:proofErr w:type="spellStart"/>
      <w:proofErr w:type="gramStart"/>
      <w:r w:rsidR="00DC092B" w:rsidRPr="006F469F">
        <w:rPr>
          <w:i/>
          <w:iCs/>
        </w:rPr>
        <w:t>amos</w:t>
      </w:r>
      <w:proofErr w:type="spellEnd"/>
      <w:proofErr w:type="gramEnd"/>
      <w:r w:rsidR="00DC092B" w:rsidRPr="00BD6B73">
        <w:t xml:space="preserve">.  If the area is a </w:t>
      </w:r>
      <w:proofErr w:type="spellStart"/>
      <w:r w:rsidR="00DC092B" w:rsidRPr="006F469F">
        <w:rPr>
          <w:i/>
          <w:iCs/>
        </w:rPr>
        <w:t>chatzeir</w:t>
      </w:r>
      <w:proofErr w:type="spellEnd"/>
      <w:r w:rsidR="00DC092B" w:rsidRPr="00BD6B73">
        <w:t xml:space="preserve">, such as a private lot, and the gaps are smaller than the standing areas of the fence, the enclosure is valid.  However, if the area has the status of a </w:t>
      </w:r>
      <w:proofErr w:type="spellStart"/>
      <w:r w:rsidR="00DC092B" w:rsidRPr="006F469F">
        <w:rPr>
          <w:i/>
          <w:iCs/>
        </w:rPr>
        <w:t>mavoi</w:t>
      </w:r>
      <w:proofErr w:type="spellEnd"/>
      <w:r w:rsidR="00DC092B" w:rsidRPr="00BD6B73">
        <w:t xml:space="preserve">, which may be the case in a building complex or a bungalow colony, then even a </w:t>
      </w:r>
      <w:r w:rsidR="006F469F">
        <w:t xml:space="preserve">single </w:t>
      </w:r>
      <w:r w:rsidR="00DC092B" w:rsidRPr="00BD6B73">
        <w:t>four-</w:t>
      </w:r>
      <w:proofErr w:type="spellStart"/>
      <w:r w:rsidR="00DC092B" w:rsidRPr="006F469F">
        <w:rPr>
          <w:i/>
          <w:iCs/>
        </w:rPr>
        <w:t>tefach</w:t>
      </w:r>
      <w:proofErr w:type="spellEnd"/>
      <w:r w:rsidR="00DC092B" w:rsidRPr="00BD6B73">
        <w:t xml:space="preserve"> gap may invalidate the enclosure. </w:t>
      </w:r>
    </w:p>
    <w:p w:rsidR="006F469F" w:rsidRDefault="00DC092B" w:rsidP="000A00BC">
      <w:pPr>
        <w:pStyle w:val="TAPps"/>
        <w:numPr>
          <w:ilvl w:val="0"/>
          <w:numId w:val="0"/>
        </w:numPr>
        <w:spacing w:after="240"/>
      </w:pPr>
      <w:r w:rsidRPr="00BD6B73">
        <w:t xml:space="preserve"> </w:t>
      </w:r>
    </w:p>
    <w:p w:rsidR="00DC092B" w:rsidRDefault="00DC092B" w:rsidP="00B22AE4">
      <w:pPr>
        <w:pStyle w:val="TSubHeading"/>
        <w:numPr>
          <w:ilvl w:val="1"/>
          <w:numId w:val="13"/>
        </w:numPr>
      </w:pPr>
      <w:proofErr w:type="spellStart"/>
      <w:r w:rsidRPr="00A23C6B">
        <w:t>Pilush</w:t>
      </w:r>
      <w:proofErr w:type="spellEnd"/>
      <w:r w:rsidRPr="00A23C6B">
        <w:t xml:space="preserve"> as it pertains to other domains</w:t>
      </w:r>
    </w:p>
    <w:p w:rsidR="00DC092B" w:rsidRDefault="00DC092B" w:rsidP="000A00BC">
      <w:pPr>
        <w:jc w:val="both"/>
      </w:pPr>
      <w:r>
        <w:t xml:space="preserve">The enclosure requirements for a </w:t>
      </w:r>
      <w:proofErr w:type="spellStart"/>
      <w:r>
        <w:rPr>
          <w:i/>
          <w:iCs/>
        </w:rPr>
        <w:t>mavoi</w:t>
      </w:r>
      <w:proofErr w:type="spellEnd"/>
      <w:r w:rsidRPr="000A00BC">
        <w:t xml:space="preserve"> </w:t>
      </w:r>
      <w:r>
        <w:t xml:space="preserve">and </w:t>
      </w:r>
      <w:proofErr w:type="spellStart"/>
      <w:r>
        <w:rPr>
          <w:i/>
          <w:iCs/>
        </w:rPr>
        <w:t>chatzeir</w:t>
      </w:r>
      <w:proofErr w:type="spellEnd"/>
      <w:r>
        <w:t xml:space="preserve"> are represent</w:t>
      </w:r>
      <w:r w:rsidR="008B2477">
        <w:t>ative of</w:t>
      </w:r>
      <w:r>
        <w:t xml:space="preserve"> the two basic types of enclosures </w:t>
      </w:r>
      <w:r w:rsidR="007827A1">
        <w:t>necessary for</w:t>
      </w:r>
      <w:r>
        <w:t xml:space="preserve"> all </w:t>
      </w:r>
      <w:r w:rsidR="007827A1">
        <w:t xml:space="preserve">similar </w:t>
      </w:r>
      <w:r>
        <w:t>domains: the enclosure of a thoroughfare (</w:t>
      </w:r>
      <w:proofErr w:type="spellStart"/>
      <w:r>
        <w:rPr>
          <w:i/>
          <w:iCs/>
        </w:rPr>
        <w:t>mavoi</w:t>
      </w:r>
      <w:proofErr w:type="spellEnd"/>
      <w:r>
        <w:t>)</w:t>
      </w:r>
      <w:r>
        <w:rPr>
          <w:i/>
          <w:iCs/>
        </w:rPr>
        <w:t xml:space="preserve"> </w:t>
      </w:r>
      <w:r>
        <w:t>and the enclosure of a private yard (</w:t>
      </w:r>
      <w:proofErr w:type="spellStart"/>
      <w:r>
        <w:rPr>
          <w:i/>
          <w:iCs/>
        </w:rPr>
        <w:t>chatzeir</w:t>
      </w:r>
      <w:proofErr w:type="spellEnd"/>
      <w:r>
        <w:t xml:space="preserve">).  </w:t>
      </w:r>
      <w:r w:rsidR="007827A1">
        <w:t>As a</w:t>
      </w:r>
      <w:r>
        <w:t xml:space="preserve"> general</w:t>
      </w:r>
      <w:r w:rsidR="007827A1">
        <w:t xml:space="preserve"> rule</w:t>
      </w:r>
      <w:r>
        <w:t xml:space="preserve">, an area that is suitable for an </w:t>
      </w:r>
      <w:proofErr w:type="spellStart"/>
      <w:r>
        <w:rPr>
          <w:i/>
          <w:iCs/>
        </w:rPr>
        <w:t>eruv</w:t>
      </w:r>
      <w:proofErr w:type="spellEnd"/>
      <w:r>
        <w:rPr>
          <w:i/>
          <w:iCs/>
        </w:rPr>
        <w:t xml:space="preserve"> </w:t>
      </w:r>
      <w:r>
        <w:t xml:space="preserve">and is subject to public traffic must be treated like a </w:t>
      </w:r>
      <w:proofErr w:type="spellStart"/>
      <w:r>
        <w:rPr>
          <w:i/>
          <w:iCs/>
        </w:rPr>
        <w:t>mavoi</w:t>
      </w:r>
      <w:proofErr w:type="spellEnd"/>
      <w:r>
        <w:rPr>
          <w:i/>
          <w:iCs/>
        </w:rPr>
        <w:t xml:space="preserve"> </w:t>
      </w:r>
      <w:r>
        <w:t>(</w:t>
      </w:r>
      <w:r w:rsidR="0011789D">
        <w:t xml:space="preserve">i.e., </w:t>
      </w:r>
      <w:r w:rsidR="007827A1">
        <w:t>one</w:t>
      </w:r>
      <w:r w:rsidR="0011789D">
        <w:t xml:space="preserve"> </w:t>
      </w:r>
      <w:r>
        <w:t xml:space="preserve">must contend with the ramifications of </w:t>
      </w:r>
      <w:proofErr w:type="spellStart"/>
      <w:r>
        <w:rPr>
          <w:i/>
          <w:iCs/>
        </w:rPr>
        <w:t>pilush</w:t>
      </w:r>
      <w:proofErr w:type="spellEnd"/>
      <w:r>
        <w:t>)</w:t>
      </w:r>
      <w:r>
        <w:rPr>
          <w:i/>
          <w:iCs/>
        </w:rPr>
        <w:t>.</w:t>
      </w:r>
      <w:r>
        <w:t xml:space="preserve">  An area that is not subject to public traffic is viewed as a </w:t>
      </w:r>
      <w:proofErr w:type="spellStart"/>
      <w:r>
        <w:rPr>
          <w:i/>
          <w:iCs/>
        </w:rPr>
        <w:t>chatzeir</w:t>
      </w:r>
      <w:proofErr w:type="spellEnd"/>
      <w:r>
        <w:t xml:space="preserve"> </w:t>
      </w:r>
      <w:r w:rsidR="007827A1">
        <w:t>without the issue of</w:t>
      </w:r>
      <w:r>
        <w:t xml:space="preserve"> </w:t>
      </w:r>
      <w:proofErr w:type="spellStart"/>
      <w:r>
        <w:rPr>
          <w:i/>
          <w:iCs/>
        </w:rPr>
        <w:t>pilush</w:t>
      </w:r>
      <w:proofErr w:type="spellEnd"/>
      <w:r>
        <w:rPr>
          <w:i/>
          <w:iCs/>
        </w:rPr>
        <w:t>.</w:t>
      </w:r>
      <w:r>
        <w:t xml:space="preserve">  For example, a road that lacks the conditions of a </w:t>
      </w:r>
      <w:proofErr w:type="spellStart"/>
      <w:r>
        <w:rPr>
          <w:i/>
          <w:iCs/>
        </w:rPr>
        <w:t>reshus</w:t>
      </w:r>
      <w:proofErr w:type="spellEnd"/>
      <w:r>
        <w:rPr>
          <w:i/>
          <w:iCs/>
        </w:rPr>
        <w:t xml:space="preserve"> </w:t>
      </w:r>
      <w:proofErr w:type="spellStart"/>
      <w:r>
        <w:rPr>
          <w:i/>
          <w:iCs/>
        </w:rPr>
        <w:t>harabim</w:t>
      </w:r>
      <w:proofErr w:type="spellEnd"/>
      <w:r>
        <w:t xml:space="preserve"> has the status of a </w:t>
      </w:r>
      <w:proofErr w:type="spellStart"/>
      <w:r>
        <w:rPr>
          <w:i/>
          <w:iCs/>
        </w:rPr>
        <w:t>karmelis</w:t>
      </w:r>
      <w:proofErr w:type="spellEnd"/>
      <w:r>
        <w:t xml:space="preserve"> and may be </w:t>
      </w:r>
      <w:r w:rsidR="007827A1">
        <w:t>enclosed</w:t>
      </w:r>
      <w:r>
        <w:t xml:space="preserve"> with an </w:t>
      </w:r>
      <w:proofErr w:type="spellStart"/>
      <w:r>
        <w:rPr>
          <w:i/>
          <w:iCs/>
        </w:rPr>
        <w:t>eruv</w:t>
      </w:r>
      <w:proofErr w:type="spellEnd"/>
      <w:r>
        <w:t xml:space="preserve">.  While it is not an actual </w:t>
      </w:r>
      <w:proofErr w:type="spellStart"/>
      <w:r>
        <w:rPr>
          <w:i/>
          <w:iCs/>
        </w:rPr>
        <w:t>mavoi</w:t>
      </w:r>
      <w:proofErr w:type="spellEnd"/>
      <w:r>
        <w:t xml:space="preserve">, it is </w:t>
      </w:r>
      <w:r w:rsidR="007827A1">
        <w:t>characterized by</w:t>
      </w:r>
      <w:r>
        <w:t xml:space="preserve"> </w:t>
      </w:r>
      <w:proofErr w:type="spellStart"/>
      <w:r>
        <w:rPr>
          <w:i/>
          <w:iCs/>
        </w:rPr>
        <w:t>hiluch</w:t>
      </w:r>
      <w:proofErr w:type="spellEnd"/>
      <w:r>
        <w:t xml:space="preserve"> </w:t>
      </w:r>
      <w:proofErr w:type="spellStart"/>
      <w:r>
        <w:rPr>
          <w:i/>
          <w:iCs/>
        </w:rPr>
        <w:t>harabim</w:t>
      </w:r>
      <w:proofErr w:type="spellEnd"/>
      <w:r w:rsidR="007827A1">
        <w:t>,</w:t>
      </w:r>
      <w:r>
        <w:t xml:space="preserve"> and </w:t>
      </w:r>
      <w:r w:rsidR="007827A1">
        <w:t xml:space="preserve">it </w:t>
      </w:r>
      <w:r>
        <w:t xml:space="preserve">is therefore subject to the laws of a </w:t>
      </w:r>
      <w:proofErr w:type="spellStart"/>
      <w:r>
        <w:rPr>
          <w:i/>
          <w:iCs/>
        </w:rPr>
        <w:t>mavoi</w:t>
      </w:r>
      <w:proofErr w:type="spellEnd"/>
      <w:r w:rsidR="000A00BC">
        <w:rPr>
          <w:i/>
          <w:iCs/>
        </w:rPr>
        <w:t>;</w:t>
      </w:r>
      <w:r w:rsidR="00F10FE6" w:rsidRPr="00B93C35">
        <w:rPr>
          <w:rStyle w:val="FootnoteReference"/>
        </w:rPr>
        <w:footnoteReference w:id="26"/>
      </w:r>
      <w:r>
        <w:t xml:space="preserve"> consequently,</w:t>
      </w:r>
      <w:r>
        <w:rPr>
          <w:i/>
          <w:iCs/>
        </w:rPr>
        <w:t xml:space="preserve"> </w:t>
      </w:r>
      <w:r>
        <w:t>all of its openings must be corrected</w:t>
      </w:r>
      <w:r w:rsidR="007827A1">
        <w:t xml:space="preserve"> accordingly</w:t>
      </w:r>
      <w:r>
        <w:t>.  In Section III below, the classifications of contemporary domains</w:t>
      </w:r>
      <w:r w:rsidR="007827A1">
        <w:t xml:space="preserve"> will be discussed</w:t>
      </w:r>
      <w:r>
        <w:t>.</w:t>
      </w:r>
    </w:p>
    <w:p w:rsidR="00DC092B" w:rsidRDefault="00DC092B" w:rsidP="00B22AE4">
      <w:pPr>
        <w:pStyle w:val="TSubHeading"/>
        <w:numPr>
          <w:ilvl w:val="1"/>
          <w:numId w:val="13"/>
        </w:numPr>
      </w:pPr>
      <w:r>
        <w:t>Enc</w:t>
      </w:r>
      <w:r w:rsidR="000B0579">
        <w:t xml:space="preserve">losing a </w:t>
      </w:r>
      <w:proofErr w:type="spellStart"/>
      <w:r w:rsidR="000B0579">
        <w:rPr>
          <w:i/>
          <w:iCs/>
        </w:rPr>
        <w:t>bikah</w:t>
      </w:r>
      <w:proofErr w:type="spellEnd"/>
      <w:r w:rsidR="000B0579">
        <w:t xml:space="preserve"> </w:t>
      </w:r>
    </w:p>
    <w:p w:rsidR="000E3B8E" w:rsidRDefault="00DC092B" w:rsidP="000A00BC">
      <w:pPr>
        <w:jc w:val="both"/>
      </w:pPr>
      <w:r>
        <w:t>An open field (</w:t>
      </w:r>
      <w:proofErr w:type="spellStart"/>
      <w:r>
        <w:rPr>
          <w:i/>
          <w:iCs/>
        </w:rPr>
        <w:t>bikah</w:t>
      </w:r>
      <w:proofErr w:type="spellEnd"/>
      <w:r>
        <w:t xml:space="preserve">) is not subject to the </w:t>
      </w:r>
      <w:proofErr w:type="spellStart"/>
      <w:r>
        <w:rPr>
          <w:i/>
          <w:iCs/>
        </w:rPr>
        <w:t>hiluch</w:t>
      </w:r>
      <w:proofErr w:type="spellEnd"/>
      <w:r>
        <w:rPr>
          <w:i/>
          <w:iCs/>
        </w:rPr>
        <w:t xml:space="preserve"> </w:t>
      </w:r>
      <w:proofErr w:type="spellStart"/>
      <w:r>
        <w:rPr>
          <w:i/>
          <w:iCs/>
        </w:rPr>
        <w:t>harabim</w:t>
      </w:r>
      <w:proofErr w:type="spellEnd"/>
      <w:r>
        <w:rPr>
          <w:i/>
          <w:iCs/>
        </w:rPr>
        <w:t xml:space="preserve"> </w:t>
      </w:r>
      <w:r>
        <w:t xml:space="preserve">typical of a </w:t>
      </w:r>
      <w:proofErr w:type="spellStart"/>
      <w:r>
        <w:rPr>
          <w:i/>
          <w:iCs/>
        </w:rPr>
        <w:t>mavoi</w:t>
      </w:r>
      <w:proofErr w:type="spellEnd"/>
      <w:r>
        <w:t>; consequently</w:t>
      </w:r>
      <w:r>
        <w:rPr>
          <w:i/>
          <w:iCs/>
        </w:rPr>
        <w:t xml:space="preserve">, </w:t>
      </w:r>
      <w:r>
        <w:t xml:space="preserve">it is categorized as a </w:t>
      </w:r>
      <w:proofErr w:type="spellStart"/>
      <w:r>
        <w:rPr>
          <w:i/>
          <w:iCs/>
        </w:rPr>
        <w:t>chatzeir</w:t>
      </w:r>
      <w:proofErr w:type="spellEnd"/>
      <w:r>
        <w:rPr>
          <w:i/>
          <w:iCs/>
        </w:rPr>
        <w:t>.</w:t>
      </w:r>
      <w:r>
        <w:t xml:space="preserve">  In fact, </w:t>
      </w:r>
      <w:r w:rsidR="00CE1A7D">
        <w:t xml:space="preserve">when enclosing a </w:t>
      </w:r>
      <w:proofErr w:type="spellStart"/>
      <w:r w:rsidR="00CE1A7D">
        <w:rPr>
          <w:i/>
          <w:iCs/>
        </w:rPr>
        <w:t>bikah</w:t>
      </w:r>
      <w:proofErr w:type="spellEnd"/>
      <w:r w:rsidR="00CE1A7D">
        <w:t xml:space="preserve"> with solid partitions, the</w:t>
      </w:r>
      <w:r w:rsidR="000E3B8E">
        <w:t xml:space="preserve"> laws of enclosing a</w:t>
      </w:r>
      <w:r w:rsidR="00CE1A7D">
        <w:t xml:space="preserve"> </w:t>
      </w:r>
      <w:proofErr w:type="spellStart"/>
      <w:r w:rsidR="00CE1A7D">
        <w:rPr>
          <w:i/>
          <w:iCs/>
        </w:rPr>
        <w:t>bikah</w:t>
      </w:r>
      <w:proofErr w:type="spellEnd"/>
      <w:r w:rsidR="00CE1A7D">
        <w:rPr>
          <w:i/>
          <w:iCs/>
        </w:rPr>
        <w:t xml:space="preserve"> </w:t>
      </w:r>
      <w:r w:rsidR="000E3B8E">
        <w:t xml:space="preserve">are identical to those of a </w:t>
      </w:r>
      <w:proofErr w:type="spellStart"/>
      <w:r w:rsidR="000E3B8E">
        <w:rPr>
          <w:i/>
          <w:iCs/>
        </w:rPr>
        <w:t>chatzeir</w:t>
      </w:r>
      <w:proofErr w:type="spellEnd"/>
      <w:r w:rsidR="000E3B8E">
        <w:t xml:space="preserve">. </w:t>
      </w:r>
      <w:r w:rsidR="000E3B8E">
        <w:rPr>
          <w:i/>
          <w:iCs/>
        </w:rPr>
        <w:t xml:space="preserve"> </w:t>
      </w:r>
      <w:r>
        <w:t xml:space="preserve">However, </w:t>
      </w:r>
      <w:r w:rsidR="000E3B8E">
        <w:t xml:space="preserve">when using </w:t>
      </w:r>
      <w:proofErr w:type="spellStart"/>
      <w:r>
        <w:rPr>
          <w:i/>
          <w:iCs/>
        </w:rPr>
        <w:t>tzuros</w:t>
      </w:r>
      <w:proofErr w:type="spellEnd"/>
      <w:r>
        <w:rPr>
          <w:i/>
          <w:iCs/>
        </w:rPr>
        <w:t xml:space="preserve"> hapesach</w:t>
      </w:r>
      <w:r w:rsidR="000E3B8E">
        <w:rPr>
          <w:i/>
          <w:iCs/>
        </w:rPr>
        <w:t>,</w:t>
      </w:r>
      <w:r w:rsidR="000E3B8E">
        <w:t xml:space="preserve"> a </w:t>
      </w:r>
      <w:proofErr w:type="spellStart"/>
      <w:r w:rsidR="000E3B8E">
        <w:rPr>
          <w:i/>
          <w:iCs/>
        </w:rPr>
        <w:t>bikah</w:t>
      </w:r>
      <w:proofErr w:type="spellEnd"/>
      <w:r w:rsidR="000E3B8E">
        <w:rPr>
          <w:i/>
          <w:iCs/>
        </w:rPr>
        <w:t xml:space="preserve"> </w:t>
      </w:r>
      <w:r w:rsidR="000E3B8E">
        <w:t xml:space="preserve">is </w:t>
      </w:r>
      <w:r w:rsidR="007827A1">
        <w:t xml:space="preserve">different than a </w:t>
      </w:r>
      <w:proofErr w:type="spellStart"/>
      <w:r w:rsidR="007827A1">
        <w:rPr>
          <w:i/>
          <w:iCs/>
        </w:rPr>
        <w:t>chatzeir</w:t>
      </w:r>
      <w:proofErr w:type="spellEnd"/>
      <w:r w:rsidR="000E3B8E">
        <w:t xml:space="preserve"> in that it </w:t>
      </w:r>
      <w:r w:rsidR="007827A1">
        <w:t>cannot</w:t>
      </w:r>
      <w:r w:rsidR="000E3B8E">
        <w:t xml:space="preserve"> be enclosed with </w:t>
      </w:r>
      <w:proofErr w:type="spellStart"/>
      <w:r w:rsidR="000E3B8E">
        <w:rPr>
          <w:i/>
          <w:iCs/>
        </w:rPr>
        <w:t>tzuros</w:t>
      </w:r>
      <w:proofErr w:type="spellEnd"/>
      <w:r w:rsidR="000E3B8E">
        <w:rPr>
          <w:i/>
          <w:iCs/>
        </w:rPr>
        <w:t xml:space="preserve"> hapesach</w:t>
      </w:r>
      <w:r w:rsidR="000E3B8E">
        <w:t xml:space="preserve"> on all four sides</w:t>
      </w:r>
      <w:r w:rsidR="000A00BC">
        <w:rPr>
          <w:rStyle w:val="FootnoteReference"/>
        </w:rPr>
        <w:footnoteReference w:id="27"/>
      </w:r>
      <w:r>
        <w:t xml:space="preserve">.  </w:t>
      </w:r>
      <w:r w:rsidR="000E3B8E" w:rsidRPr="000A00BC">
        <w:t xml:space="preserve">The </w:t>
      </w:r>
      <w:proofErr w:type="spellStart"/>
      <w:r w:rsidR="000E3B8E" w:rsidRPr="000A00BC">
        <w:t>Mishna</w:t>
      </w:r>
      <w:r w:rsidR="00BC3F04" w:rsidRPr="000A00BC">
        <w:t>h</w:t>
      </w:r>
      <w:proofErr w:type="spellEnd"/>
      <w:r w:rsidR="000E3B8E" w:rsidRPr="000A00BC">
        <w:t xml:space="preserve"> </w:t>
      </w:r>
      <w:proofErr w:type="spellStart"/>
      <w:r w:rsidR="000E3B8E" w:rsidRPr="000A00BC">
        <w:t>Berura</w:t>
      </w:r>
      <w:proofErr w:type="spellEnd"/>
      <w:r w:rsidR="000A00BC" w:rsidRPr="000A00BC">
        <w:rPr>
          <w:rStyle w:val="FootnoteReference"/>
        </w:rPr>
        <w:footnoteReference w:id="28"/>
      </w:r>
      <w:r w:rsidR="000E3B8E" w:rsidRPr="000A00BC">
        <w:t xml:space="preserve"> explains</w:t>
      </w:r>
      <w:r w:rsidR="000E3B8E">
        <w:t xml:space="preserve"> that it is unusual for an uninhabited area to contain multiple doorways</w:t>
      </w:r>
      <w:r w:rsidR="0011789D">
        <w:t>;</w:t>
      </w:r>
      <w:r w:rsidR="000E3B8E">
        <w:t xml:space="preserve"> therefore</w:t>
      </w:r>
      <w:r w:rsidR="007827A1">
        <w:t>,</w:t>
      </w:r>
      <w:r w:rsidR="000E3B8E">
        <w:t xml:space="preserve"> a </w:t>
      </w:r>
      <w:r w:rsidR="000E3B8E">
        <w:rPr>
          <w:i/>
          <w:iCs/>
        </w:rPr>
        <w:t>tzuras hapesach</w:t>
      </w:r>
      <w:r w:rsidR="000E3B8E">
        <w:t xml:space="preserve"> is likewise inappropriate.</w:t>
      </w:r>
    </w:p>
    <w:p w:rsidR="00DC092B" w:rsidRPr="00F8606B" w:rsidRDefault="00DC092B" w:rsidP="000A00BC">
      <w:pPr>
        <w:pStyle w:val="TAPps"/>
        <w:spacing w:after="240"/>
        <w:rPr>
          <w:i/>
          <w:iCs/>
        </w:rPr>
      </w:pPr>
      <w:r w:rsidRPr="00817B5E">
        <w:rPr>
          <w:b/>
        </w:rPr>
        <w:t>Application:</w:t>
      </w:r>
      <w:r w:rsidRPr="00817B5E">
        <w:t xml:space="preserve">  In the times of </w:t>
      </w:r>
      <w:proofErr w:type="spellStart"/>
      <w:r w:rsidR="007827A1">
        <w:t>Chazal</w:t>
      </w:r>
      <w:proofErr w:type="spellEnd"/>
      <w:r w:rsidRPr="00817B5E">
        <w:t xml:space="preserve">, it was common for caravans to camp in open fields.  Since the encampment </w:t>
      </w:r>
      <w:r w:rsidR="0011789D">
        <w:t>was</w:t>
      </w:r>
      <w:r w:rsidR="0011789D" w:rsidRPr="00817B5E">
        <w:t xml:space="preserve"> </w:t>
      </w:r>
      <w:r w:rsidRPr="00817B5E">
        <w:t>only temporary, the</w:t>
      </w:r>
      <w:r w:rsidR="007827A1">
        <w:t xml:space="preserve"> field retained</w:t>
      </w:r>
      <w:r w:rsidR="0011789D" w:rsidRPr="00817B5E">
        <w:t xml:space="preserve"> </w:t>
      </w:r>
      <w:r w:rsidRPr="00817B5E">
        <w:t xml:space="preserve">the status of a </w:t>
      </w:r>
      <w:proofErr w:type="spellStart"/>
      <w:r w:rsidRPr="00817B5E">
        <w:rPr>
          <w:i/>
          <w:iCs/>
        </w:rPr>
        <w:t>bikah</w:t>
      </w:r>
      <w:proofErr w:type="spellEnd"/>
      <w:r w:rsidRPr="00817B5E">
        <w:rPr>
          <w:i/>
          <w:iCs/>
        </w:rPr>
        <w:t xml:space="preserve"> </w:t>
      </w:r>
      <w:r w:rsidRPr="00817B5E">
        <w:t>and</w:t>
      </w:r>
      <w:r w:rsidR="007827A1">
        <w:t xml:space="preserve"> a</w:t>
      </w:r>
      <w:r w:rsidRPr="00817B5E">
        <w:t xml:space="preserve"> </w:t>
      </w:r>
      <w:proofErr w:type="spellStart"/>
      <w:r w:rsidRPr="00817B5E">
        <w:rPr>
          <w:i/>
          <w:iCs/>
        </w:rPr>
        <w:t>tzuros</w:t>
      </w:r>
      <w:proofErr w:type="spellEnd"/>
      <w:r w:rsidRPr="00817B5E">
        <w:rPr>
          <w:i/>
          <w:iCs/>
        </w:rPr>
        <w:t xml:space="preserve"> hapesach</w:t>
      </w:r>
      <w:r w:rsidRPr="00817B5E">
        <w:t xml:space="preserve"> </w:t>
      </w:r>
      <w:r w:rsidR="0011789D">
        <w:t>could</w:t>
      </w:r>
      <w:r w:rsidR="0011789D" w:rsidRPr="00817B5E">
        <w:t xml:space="preserve"> </w:t>
      </w:r>
      <w:r w:rsidRPr="00817B5E">
        <w:t xml:space="preserve">not be used to enclose all four sides.  </w:t>
      </w:r>
      <w:r w:rsidR="007827A1">
        <w:t>In our times, when</w:t>
      </w:r>
      <w:r w:rsidRPr="00817B5E">
        <w:t xml:space="preserve"> a </w:t>
      </w:r>
      <w:r w:rsidR="007827A1">
        <w:t>group</w:t>
      </w:r>
      <w:r w:rsidRPr="00817B5E">
        <w:t xml:space="preserve"> of </w:t>
      </w:r>
      <w:r w:rsidR="007827A1">
        <w:t>people in an overnight</w:t>
      </w:r>
      <w:r w:rsidRPr="00817B5E">
        <w:t xml:space="preserve"> camp would </w:t>
      </w:r>
      <w:r w:rsidR="0011789D">
        <w:t>like</w:t>
      </w:r>
      <w:r w:rsidR="0011789D" w:rsidRPr="00817B5E">
        <w:t xml:space="preserve"> </w:t>
      </w:r>
      <w:r w:rsidRPr="00817B5E">
        <w:t xml:space="preserve">to </w:t>
      </w:r>
      <w:r w:rsidRPr="00817B5E">
        <w:lastRenderedPageBreak/>
        <w:t>enclose an area that is not normally used</w:t>
      </w:r>
      <w:r w:rsidR="007827A1">
        <w:t>,</w:t>
      </w:r>
      <w:r w:rsidRPr="00817B5E">
        <w:t xml:space="preserve"> the area may have the status of a </w:t>
      </w:r>
      <w:proofErr w:type="spellStart"/>
      <w:r w:rsidRPr="00817B5E">
        <w:rPr>
          <w:i/>
          <w:iCs/>
        </w:rPr>
        <w:t>bikah</w:t>
      </w:r>
      <w:proofErr w:type="spellEnd"/>
      <w:r w:rsidR="007827A1">
        <w:t>; therefore,</w:t>
      </w:r>
      <w:r w:rsidRPr="00817B5E">
        <w:t xml:space="preserve"> an enclosure comprised exclusively</w:t>
      </w:r>
      <w:r w:rsidR="0011789D">
        <w:t xml:space="preserve"> of</w:t>
      </w:r>
      <w:r w:rsidRPr="00817B5E">
        <w:t xml:space="preserve"> </w:t>
      </w:r>
      <w:proofErr w:type="spellStart"/>
      <w:r w:rsidRPr="00817B5E">
        <w:rPr>
          <w:i/>
          <w:iCs/>
        </w:rPr>
        <w:t>tzuros</w:t>
      </w:r>
      <w:proofErr w:type="spellEnd"/>
      <w:r w:rsidRPr="00817B5E">
        <w:rPr>
          <w:i/>
          <w:iCs/>
        </w:rPr>
        <w:t xml:space="preserve"> hapesach </w:t>
      </w:r>
      <w:r w:rsidRPr="00817B5E">
        <w:t xml:space="preserve">may not be sufficient.  To permit carrying in a </w:t>
      </w:r>
      <w:proofErr w:type="spellStart"/>
      <w:r w:rsidRPr="00817B5E">
        <w:rPr>
          <w:i/>
          <w:iCs/>
        </w:rPr>
        <w:t>bikah</w:t>
      </w:r>
      <w:proofErr w:type="spellEnd"/>
      <w:r w:rsidRPr="00817B5E">
        <w:t xml:space="preserve">, one must utilize solid structures for at least two </w:t>
      </w:r>
      <w:r w:rsidR="007827A1">
        <w:t xml:space="preserve">of the </w:t>
      </w:r>
      <w:r w:rsidRPr="00817B5E">
        <w:t xml:space="preserve">partitions and </w:t>
      </w:r>
      <w:proofErr w:type="spellStart"/>
      <w:r w:rsidRPr="00817B5E">
        <w:rPr>
          <w:i/>
          <w:iCs/>
        </w:rPr>
        <w:t>tzuros</w:t>
      </w:r>
      <w:proofErr w:type="spellEnd"/>
      <w:r w:rsidRPr="00817B5E">
        <w:rPr>
          <w:i/>
          <w:iCs/>
        </w:rPr>
        <w:t xml:space="preserve"> hapesach</w:t>
      </w:r>
      <w:r w:rsidRPr="00817B5E">
        <w:t xml:space="preserve"> for the remaining partitions</w:t>
      </w:r>
      <w:r w:rsidRPr="00817B5E">
        <w:rPr>
          <w:i/>
          <w:iCs/>
        </w:rPr>
        <w:t>.</w:t>
      </w:r>
      <w:r w:rsidRPr="00817B5E">
        <w:t xml:space="preserve">  Alternately, one may construct an enclosure comprised </w:t>
      </w:r>
      <w:r w:rsidR="0011789D">
        <w:t xml:space="preserve">entirely </w:t>
      </w:r>
      <w:r w:rsidRPr="00817B5E">
        <w:t xml:space="preserve">of </w:t>
      </w:r>
      <w:proofErr w:type="spellStart"/>
      <w:r w:rsidRPr="00817B5E">
        <w:rPr>
          <w:i/>
          <w:iCs/>
        </w:rPr>
        <w:t>tzuros</w:t>
      </w:r>
      <w:proofErr w:type="spellEnd"/>
      <w:r w:rsidRPr="00817B5E">
        <w:rPr>
          <w:i/>
          <w:iCs/>
        </w:rPr>
        <w:t xml:space="preserve"> hapesach,</w:t>
      </w:r>
      <w:r w:rsidRPr="00817B5E">
        <w:t xml:space="preserve"> if </w:t>
      </w:r>
      <w:r w:rsidR="007827A1">
        <w:t xml:space="preserve">each individual </w:t>
      </w:r>
      <w:r w:rsidR="007827A1">
        <w:rPr>
          <w:i/>
          <w:iCs/>
        </w:rPr>
        <w:t>tzuras hapesach</w:t>
      </w:r>
      <w:r w:rsidR="007827A1">
        <w:t xml:space="preserve"> is</w:t>
      </w:r>
      <w:r w:rsidRPr="00817B5E">
        <w:t xml:space="preserve"> less than ten </w:t>
      </w:r>
      <w:proofErr w:type="spellStart"/>
      <w:proofErr w:type="gramStart"/>
      <w:r w:rsidRPr="00817B5E">
        <w:rPr>
          <w:i/>
          <w:iCs/>
        </w:rPr>
        <w:t>amos</w:t>
      </w:r>
      <w:proofErr w:type="spellEnd"/>
      <w:proofErr w:type="gramEnd"/>
      <w:r w:rsidRPr="00817B5E">
        <w:t xml:space="preserve"> wide</w:t>
      </w:r>
      <w:r w:rsidR="000A00BC">
        <w:t>.</w:t>
      </w:r>
      <w:r w:rsidR="000A00BC">
        <w:rPr>
          <w:rStyle w:val="FootnoteReference"/>
        </w:rPr>
        <w:footnoteReference w:id="29"/>
      </w:r>
    </w:p>
    <w:p w:rsidR="00DC092B" w:rsidRDefault="00DC092B" w:rsidP="00B05546">
      <w:pPr>
        <w:jc w:val="both"/>
        <w:rPr>
          <w:i/>
          <w:iCs/>
        </w:rPr>
      </w:pPr>
      <w:r>
        <w:t xml:space="preserve">In the cases of </w:t>
      </w:r>
      <w:proofErr w:type="spellStart"/>
      <w:r>
        <w:rPr>
          <w:i/>
          <w:iCs/>
        </w:rPr>
        <w:t>bikah</w:t>
      </w:r>
      <w:proofErr w:type="spellEnd"/>
      <w:r w:rsidR="007827A1">
        <w:rPr>
          <w:i/>
          <w:iCs/>
        </w:rPr>
        <w:t xml:space="preserve"> </w:t>
      </w:r>
      <w:r w:rsidR="007827A1">
        <w:t>described above</w:t>
      </w:r>
      <w:r>
        <w:t xml:space="preserve">, the area is being </w:t>
      </w:r>
      <w:r w:rsidR="007827A1">
        <w:t xml:space="preserve">used </w:t>
      </w:r>
      <w:r>
        <w:t xml:space="preserve">for domestic </w:t>
      </w:r>
      <w:r w:rsidR="007827A1">
        <w:t>purposes</w:t>
      </w:r>
      <w:r>
        <w:t>, at least for the moment</w:t>
      </w:r>
      <w:r w:rsidR="007827A1">
        <w:t>;</w:t>
      </w:r>
      <w:r>
        <w:t xml:space="preserve"> therefore</w:t>
      </w:r>
      <w:r w:rsidR="007827A1">
        <w:t>, it is</w:t>
      </w:r>
      <w:r>
        <w:t xml:space="preserve"> subject only to the restrictions of </w:t>
      </w:r>
      <w:proofErr w:type="spellStart"/>
      <w:r>
        <w:rPr>
          <w:i/>
          <w:iCs/>
        </w:rPr>
        <w:t>bikah</w:t>
      </w:r>
      <w:proofErr w:type="spellEnd"/>
      <w:r>
        <w:rPr>
          <w:i/>
          <w:iCs/>
        </w:rPr>
        <w:t>,</w:t>
      </w:r>
      <w:r>
        <w:t xml:space="preserve"> and not those of </w:t>
      </w:r>
      <w:proofErr w:type="spellStart"/>
      <w:r>
        <w:rPr>
          <w:i/>
          <w:iCs/>
        </w:rPr>
        <w:t>karpef</w:t>
      </w:r>
      <w:proofErr w:type="spellEnd"/>
      <w:r w:rsidR="007827A1">
        <w:rPr>
          <w:i/>
          <w:iCs/>
        </w:rPr>
        <w:t xml:space="preserve">, </w:t>
      </w:r>
      <w:r w:rsidR="007827A1" w:rsidRPr="007827A1">
        <w:t>which is</w:t>
      </w:r>
      <w:r>
        <w:t xml:space="preserve"> explained below</w:t>
      </w:r>
      <w:r w:rsidR="007827A1">
        <w:t>.</w:t>
      </w:r>
      <w:r>
        <w:t xml:space="preserve">  </w:t>
      </w:r>
      <w:r w:rsidR="007827A1">
        <w:t>Since</w:t>
      </w:r>
      <w:r w:rsidR="00B05546">
        <w:t xml:space="preserve"> a</w:t>
      </w:r>
      <w:r>
        <w:t xml:space="preserve"> </w:t>
      </w:r>
      <w:proofErr w:type="spellStart"/>
      <w:r>
        <w:rPr>
          <w:i/>
          <w:iCs/>
        </w:rPr>
        <w:t>karpef</w:t>
      </w:r>
      <w:proofErr w:type="spellEnd"/>
      <w:r>
        <w:rPr>
          <w:i/>
          <w:iCs/>
        </w:rPr>
        <w:t xml:space="preserve"> </w:t>
      </w:r>
      <w:r w:rsidR="007827A1" w:rsidRPr="007827A1">
        <w:t>is a place</w:t>
      </w:r>
      <w:r>
        <w:t xml:space="preserve"> </w:t>
      </w:r>
      <w:r w:rsidR="00B05546">
        <w:t xml:space="preserve">that is never </w:t>
      </w:r>
      <w:r w:rsidR="007827A1" w:rsidRPr="007827A1">
        <w:t>used for dome</w:t>
      </w:r>
      <w:r w:rsidR="007827A1">
        <w:t xml:space="preserve">stic purposes, one cannot carry within </w:t>
      </w:r>
      <w:r w:rsidR="00B05546">
        <w:t xml:space="preserve">such an </w:t>
      </w:r>
      <w:r w:rsidR="007827A1">
        <w:t>area</w:t>
      </w:r>
      <w:r>
        <w:t xml:space="preserve"> even with valid </w:t>
      </w:r>
      <w:proofErr w:type="spellStart"/>
      <w:r>
        <w:rPr>
          <w:i/>
          <w:iCs/>
        </w:rPr>
        <w:t>mechitzos</w:t>
      </w:r>
      <w:proofErr w:type="spellEnd"/>
      <w:r>
        <w:rPr>
          <w:i/>
          <w:iCs/>
        </w:rPr>
        <w:t>.</w:t>
      </w:r>
    </w:p>
    <w:p w:rsidR="00DC092B" w:rsidRDefault="00DC092B" w:rsidP="00706DF4">
      <w:pPr>
        <w:pStyle w:val="TSubHeading"/>
        <w:numPr>
          <w:ilvl w:val="1"/>
          <w:numId w:val="13"/>
        </w:numPr>
        <w:rPr>
          <w:i/>
          <w:iCs/>
        </w:rPr>
      </w:pPr>
      <w:r>
        <w:t xml:space="preserve">Enclosing a </w:t>
      </w:r>
      <w:proofErr w:type="spellStart"/>
      <w:r w:rsidR="000B0579">
        <w:rPr>
          <w:i/>
          <w:iCs/>
        </w:rPr>
        <w:t>karpe</w:t>
      </w:r>
      <w:r>
        <w:rPr>
          <w:i/>
          <w:iCs/>
        </w:rPr>
        <w:t>f</w:t>
      </w:r>
      <w:proofErr w:type="spellEnd"/>
    </w:p>
    <w:p w:rsidR="00DC092B" w:rsidRDefault="00DC092B" w:rsidP="00DC092B">
      <w:pPr>
        <w:jc w:val="both"/>
        <w:rPr>
          <w:i/>
          <w:iCs/>
        </w:rPr>
      </w:pPr>
      <w:r>
        <w:rPr>
          <w:i/>
          <w:iCs/>
        </w:rPr>
        <w:t xml:space="preserve">The laws of enclosing a </w:t>
      </w:r>
      <w:proofErr w:type="spellStart"/>
      <w:r>
        <w:rPr>
          <w:i/>
          <w:iCs/>
        </w:rPr>
        <w:t>karpef</w:t>
      </w:r>
      <w:proofErr w:type="spellEnd"/>
      <w:r>
        <w:rPr>
          <w:i/>
          <w:iCs/>
        </w:rPr>
        <w:t xml:space="preserve"> are derived from the </w:t>
      </w:r>
      <w:proofErr w:type="spellStart"/>
      <w:r>
        <w:rPr>
          <w:i/>
          <w:iCs/>
        </w:rPr>
        <w:t>Gemara</w:t>
      </w:r>
      <w:proofErr w:type="spellEnd"/>
      <w:r>
        <w:rPr>
          <w:i/>
          <w:iCs/>
        </w:rPr>
        <w:t xml:space="preserve"> </w:t>
      </w:r>
      <w:proofErr w:type="spellStart"/>
      <w:r>
        <w:rPr>
          <w:i/>
          <w:iCs/>
        </w:rPr>
        <w:t>Shabbos</w:t>
      </w:r>
      <w:proofErr w:type="spellEnd"/>
      <w:r>
        <w:rPr>
          <w:i/>
          <w:iCs/>
        </w:rPr>
        <w:t xml:space="preserve"> 7a</w:t>
      </w:r>
      <w:r w:rsidR="005E73B7">
        <w:rPr>
          <w:i/>
          <w:iCs/>
        </w:rPr>
        <w:t>,</w:t>
      </w:r>
      <w:r>
        <w:rPr>
          <w:i/>
          <w:iCs/>
        </w:rPr>
        <w:t xml:space="preserve"> </w:t>
      </w:r>
      <w:proofErr w:type="spellStart"/>
      <w:r>
        <w:rPr>
          <w:i/>
          <w:iCs/>
        </w:rPr>
        <w:t>Eruvin</w:t>
      </w:r>
      <w:proofErr w:type="spellEnd"/>
      <w:r>
        <w:rPr>
          <w:i/>
          <w:iCs/>
        </w:rPr>
        <w:t xml:space="preserve"> 23a-26a</w:t>
      </w:r>
      <w:r w:rsidR="005E73B7">
        <w:rPr>
          <w:i/>
          <w:iCs/>
        </w:rPr>
        <w:t>,</w:t>
      </w:r>
      <w:r>
        <w:rPr>
          <w:i/>
          <w:iCs/>
        </w:rPr>
        <w:t xml:space="preserve"> and </w:t>
      </w:r>
      <w:proofErr w:type="spellStart"/>
      <w:r>
        <w:rPr>
          <w:i/>
          <w:iCs/>
        </w:rPr>
        <w:t>Shulchan</w:t>
      </w:r>
      <w:proofErr w:type="spellEnd"/>
      <w:r>
        <w:rPr>
          <w:i/>
          <w:iCs/>
        </w:rPr>
        <w:t xml:space="preserve"> </w:t>
      </w:r>
      <w:proofErr w:type="spellStart"/>
      <w:r>
        <w:rPr>
          <w:i/>
          <w:iCs/>
        </w:rPr>
        <w:t>Aruch</w:t>
      </w:r>
      <w:proofErr w:type="spellEnd"/>
      <w:r>
        <w:rPr>
          <w:i/>
          <w:iCs/>
        </w:rPr>
        <w:t xml:space="preserve"> 358.</w:t>
      </w:r>
    </w:p>
    <w:p w:rsidR="00E77127" w:rsidRDefault="00DC092B" w:rsidP="00E77127">
      <w:pPr>
        <w:jc w:val="both"/>
      </w:pPr>
      <w:r>
        <w:t xml:space="preserve">The </w:t>
      </w:r>
      <w:r w:rsidR="00115301">
        <w:t>term</w:t>
      </w:r>
      <w:r>
        <w:t xml:space="preserve"> </w:t>
      </w:r>
      <w:proofErr w:type="spellStart"/>
      <w:r w:rsidRPr="00625777">
        <w:rPr>
          <w:i/>
          <w:iCs/>
        </w:rPr>
        <w:t>karpef</w:t>
      </w:r>
      <w:proofErr w:type="spellEnd"/>
      <w:r>
        <w:t xml:space="preserve"> </w:t>
      </w:r>
      <w:r w:rsidR="00115301">
        <w:t>refers</w:t>
      </w:r>
      <w:r>
        <w:t xml:space="preserve"> to an uninhabited area larger than a </w:t>
      </w:r>
      <w:proofErr w:type="spellStart"/>
      <w:r>
        <w:rPr>
          <w:i/>
          <w:iCs/>
        </w:rPr>
        <w:t>bais</w:t>
      </w:r>
      <w:proofErr w:type="spellEnd"/>
      <w:r>
        <w:rPr>
          <w:i/>
          <w:iCs/>
        </w:rPr>
        <w:t xml:space="preserve"> </w:t>
      </w:r>
      <w:proofErr w:type="spellStart"/>
      <w:r>
        <w:rPr>
          <w:i/>
          <w:iCs/>
        </w:rPr>
        <w:t>sasaim</w:t>
      </w:r>
      <w:proofErr w:type="spellEnd"/>
      <w:r>
        <w:t xml:space="preserve"> (5000 square </w:t>
      </w:r>
      <w:proofErr w:type="spellStart"/>
      <w:proofErr w:type="gramStart"/>
      <w:r>
        <w:rPr>
          <w:i/>
          <w:iCs/>
        </w:rPr>
        <w:t>amos</w:t>
      </w:r>
      <w:proofErr w:type="spellEnd"/>
      <w:proofErr w:type="gramEnd"/>
      <w:r>
        <w:t xml:space="preserve">).  The </w:t>
      </w:r>
      <w:proofErr w:type="spellStart"/>
      <w:r>
        <w:t>Mishna</w:t>
      </w:r>
      <w:r w:rsidR="00BC3F04">
        <w:t>h</w:t>
      </w:r>
      <w:proofErr w:type="spellEnd"/>
      <w:r>
        <w:t xml:space="preserve"> </w:t>
      </w:r>
      <w:proofErr w:type="spellStart"/>
      <w:r>
        <w:t>Berura</w:t>
      </w:r>
      <w:proofErr w:type="spellEnd"/>
      <w:r w:rsidR="00E77127">
        <w:rPr>
          <w:rStyle w:val="FootnoteReference"/>
        </w:rPr>
        <w:footnoteReference w:id="30"/>
      </w:r>
      <w:r>
        <w:t xml:space="preserve"> explains that private domains are typically small and occupied.  Consequently, an area that is both large and uninhabited is suggestive of a </w:t>
      </w:r>
      <w:proofErr w:type="spellStart"/>
      <w:r>
        <w:rPr>
          <w:i/>
          <w:iCs/>
        </w:rPr>
        <w:t>reshus</w:t>
      </w:r>
      <w:proofErr w:type="spellEnd"/>
      <w:r>
        <w:rPr>
          <w:i/>
          <w:iCs/>
        </w:rPr>
        <w:t xml:space="preserve"> </w:t>
      </w:r>
      <w:proofErr w:type="spellStart"/>
      <w:r>
        <w:rPr>
          <w:i/>
          <w:iCs/>
        </w:rPr>
        <w:t>harabim</w:t>
      </w:r>
      <w:proofErr w:type="spellEnd"/>
      <w:r w:rsidR="00E77127">
        <w:t>,</w:t>
      </w:r>
      <w:r>
        <w:t xml:space="preserve"> and </w:t>
      </w:r>
      <w:r w:rsidR="00115301">
        <w:t xml:space="preserve">thus, it </w:t>
      </w:r>
      <w:r>
        <w:t>is forbidden</w:t>
      </w:r>
      <w:r w:rsidR="00E77127">
        <w:t xml:space="preserve"> to carry in such an area.  An example of this is a farm or field that is not opened to a house or cabin.</w:t>
      </w:r>
    </w:p>
    <w:p w:rsidR="00DC092B" w:rsidRDefault="00DC092B" w:rsidP="00416070">
      <w:pPr>
        <w:jc w:val="both"/>
      </w:pPr>
      <w:r>
        <w:t xml:space="preserve">A </w:t>
      </w:r>
      <w:proofErr w:type="spellStart"/>
      <w:r>
        <w:rPr>
          <w:i/>
          <w:iCs/>
        </w:rPr>
        <w:t>karpef</w:t>
      </w:r>
      <w:proofErr w:type="spellEnd"/>
      <w:r>
        <w:t xml:space="preserve"> is unique in that it </w:t>
      </w:r>
      <w:r w:rsidR="00115301">
        <w:t>re</w:t>
      </w:r>
      <w:r>
        <w:t xml:space="preserve">tains the status of </w:t>
      </w:r>
      <w:proofErr w:type="spellStart"/>
      <w:r>
        <w:rPr>
          <w:i/>
          <w:iCs/>
        </w:rPr>
        <w:t>karmelis</w:t>
      </w:r>
      <w:proofErr w:type="spellEnd"/>
      <w:r>
        <w:t xml:space="preserve"> even </w:t>
      </w:r>
      <w:r w:rsidR="00115301">
        <w:t>when</w:t>
      </w:r>
      <w:r>
        <w:t xml:space="preserve"> it is completely enclosed; nevertheless, in certain cases </w:t>
      </w:r>
      <w:r w:rsidR="00E77127">
        <w:t xml:space="preserve">it </w:t>
      </w:r>
      <w:r>
        <w:t xml:space="preserve">can be </w:t>
      </w:r>
      <w:r w:rsidR="00115301">
        <w:t xml:space="preserve">remedied and converted into </w:t>
      </w:r>
      <w:proofErr w:type="spellStart"/>
      <w:r w:rsidR="00115301">
        <w:rPr>
          <w:i/>
          <w:iCs/>
        </w:rPr>
        <w:t>reshus</w:t>
      </w:r>
      <w:proofErr w:type="spellEnd"/>
      <w:r w:rsidR="00115301">
        <w:rPr>
          <w:i/>
          <w:iCs/>
        </w:rPr>
        <w:t xml:space="preserve"> </w:t>
      </w:r>
      <w:proofErr w:type="spellStart"/>
      <w:r w:rsidR="00115301">
        <w:rPr>
          <w:i/>
          <w:iCs/>
        </w:rPr>
        <w:t>hayachid</w:t>
      </w:r>
      <w:proofErr w:type="spellEnd"/>
      <w:r>
        <w:t xml:space="preserve">.  The </w:t>
      </w:r>
      <w:r w:rsidR="00115301">
        <w:t xml:space="preserve">complete </w:t>
      </w:r>
      <w:r>
        <w:t xml:space="preserve">term </w:t>
      </w:r>
      <w:r w:rsidR="00115301">
        <w:t>used to describe</w:t>
      </w:r>
      <w:r>
        <w:t xml:space="preserve"> the restriction of a </w:t>
      </w:r>
      <w:proofErr w:type="spellStart"/>
      <w:r>
        <w:rPr>
          <w:i/>
          <w:iCs/>
        </w:rPr>
        <w:t>karpef</w:t>
      </w:r>
      <w:proofErr w:type="spellEnd"/>
      <w:r>
        <w:rPr>
          <w:i/>
          <w:iCs/>
        </w:rPr>
        <w:t xml:space="preserve"> </w:t>
      </w:r>
      <w:r>
        <w:t xml:space="preserve">is </w:t>
      </w:r>
      <w:r w:rsidRPr="00706DF4">
        <w:rPr>
          <w:rFonts w:cs="Narkisim"/>
          <w:rtl/>
          <w:lang w:bidi="he-IL"/>
        </w:rPr>
        <w:t>קרפף שלא הוקף לדירה</w:t>
      </w:r>
      <w:r w:rsidR="00115301">
        <w:t xml:space="preserve">, </w:t>
      </w:r>
      <w:r>
        <w:t>a</w:t>
      </w:r>
      <w:r w:rsidR="00115301">
        <w:t>n</w:t>
      </w:r>
      <w:r>
        <w:t xml:space="preserve"> area </w:t>
      </w:r>
      <w:r w:rsidR="00115301">
        <w:t>that is</w:t>
      </w:r>
      <w:r>
        <w:t xml:space="preserve"> enclosed </w:t>
      </w:r>
      <w:r w:rsidR="00115301">
        <w:t xml:space="preserve">but not </w:t>
      </w:r>
      <w:r>
        <w:t xml:space="preserve">for </w:t>
      </w:r>
      <w:r w:rsidR="00115301">
        <w:t>residential purposes</w:t>
      </w:r>
      <w:r>
        <w:t xml:space="preserve">.  As the term implies, the </w:t>
      </w:r>
      <w:r w:rsidR="00F20B52">
        <w:t xml:space="preserve">decisive factor </w:t>
      </w:r>
      <w:r>
        <w:t xml:space="preserve">is the intent when the enclosure is made </w:t>
      </w:r>
      <w:r w:rsidR="00115301">
        <w:t>as opposed to any later</w:t>
      </w:r>
      <w:r>
        <w:t xml:space="preserve"> designation.</w:t>
      </w:r>
      <w:r w:rsidR="00115301">
        <w:t xml:space="preserve">  For</w:t>
      </w:r>
      <w:r>
        <w:t xml:space="preserve"> example</w:t>
      </w:r>
      <w:r w:rsidR="00115301">
        <w:t>, if a person</w:t>
      </w:r>
      <w:r>
        <w:t xml:space="preserve"> build</w:t>
      </w:r>
      <w:r w:rsidR="00F20B52">
        <w:t>s</w:t>
      </w:r>
      <w:r>
        <w:rPr>
          <w:rStyle w:val="FootnoteReference"/>
        </w:rPr>
        <w:footnoteReference w:id="31"/>
      </w:r>
      <w:r>
        <w:t xml:space="preserve"> a cabin in a large field and then enclose</w:t>
      </w:r>
      <w:r w:rsidR="00F20B52">
        <w:t>s</w:t>
      </w:r>
      <w:r>
        <w:t xml:space="preserve"> the field, the enclosure surrounding the field ha</w:t>
      </w:r>
      <w:r w:rsidR="00F20B52">
        <w:t>s</w:t>
      </w:r>
      <w:r>
        <w:t xml:space="preserve"> the status of </w:t>
      </w:r>
      <w:proofErr w:type="spellStart"/>
      <w:r>
        <w:rPr>
          <w:i/>
          <w:iCs/>
        </w:rPr>
        <w:t>huk</w:t>
      </w:r>
      <w:r w:rsidR="00BC3F04">
        <w:rPr>
          <w:i/>
          <w:iCs/>
        </w:rPr>
        <w:t>a</w:t>
      </w:r>
      <w:r>
        <w:rPr>
          <w:i/>
          <w:iCs/>
        </w:rPr>
        <w:t>f</w:t>
      </w:r>
      <w:proofErr w:type="spellEnd"/>
      <w:r>
        <w:t xml:space="preserve"> </w:t>
      </w:r>
      <w:proofErr w:type="spellStart"/>
      <w:r>
        <w:rPr>
          <w:i/>
          <w:iCs/>
        </w:rPr>
        <w:t>l</w:t>
      </w:r>
      <w:r w:rsidR="00BC3F04">
        <w:rPr>
          <w:i/>
          <w:iCs/>
        </w:rPr>
        <w:t>’</w:t>
      </w:r>
      <w:r>
        <w:rPr>
          <w:i/>
          <w:iCs/>
        </w:rPr>
        <w:t>dirah</w:t>
      </w:r>
      <w:proofErr w:type="spellEnd"/>
      <w:r w:rsidR="00115301">
        <w:t>, enclosed for residential purposes</w:t>
      </w:r>
      <w:r>
        <w:t xml:space="preserve">.  </w:t>
      </w:r>
      <w:r w:rsidR="00115301">
        <w:t>However, if</w:t>
      </w:r>
      <w:r>
        <w:t xml:space="preserve"> the field </w:t>
      </w:r>
      <w:r w:rsidR="00F20B52">
        <w:t xml:space="preserve">is </w:t>
      </w:r>
      <w:r>
        <w:t xml:space="preserve">first enclosed without the intention of building a </w:t>
      </w:r>
      <w:r w:rsidR="00115301">
        <w:t>place to dwell</w:t>
      </w:r>
      <w:r>
        <w:t xml:space="preserve">, then adding living quarters </w:t>
      </w:r>
      <w:r w:rsidR="00F20B52">
        <w:t xml:space="preserve">does </w:t>
      </w:r>
      <w:r>
        <w:t xml:space="preserve">not </w:t>
      </w:r>
      <w:r w:rsidR="00115301">
        <w:t>change</w:t>
      </w:r>
      <w:r>
        <w:t xml:space="preserve"> its status </w:t>
      </w:r>
      <w:r w:rsidR="00115301">
        <w:t>from</w:t>
      </w:r>
      <w:r>
        <w:t xml:space="preserve"> a </w:t>
      </w:r>
      <w:proofErr w:type="spellStart"/>
      <w:r>
        <w:rPr>
          <w:i/>
          <w:iCs/>
        </w:rPr>
        <w:t>karpef</w:t>
      </w:r>
      <w:proofErr w:type="spellEnd"/>
      <w:r w:rsidR="00115301">
        <w:t xml:space="preserve"> to a </w:t>
      </w:r>
      <w:proofErr w:type="spellStart"/>
      <w:r w:rsidR="00115301">
        <w:rPr>
          <w:i/>
          <w:iCs/>
        </w:rPr>
        <w:t>reshus</w:t>
      </w:r>
      <w:proofErr w:type="spellEnd"/>
      <w:r w:rsidR="00115301">
        <w:rPr>
          <w:i/>
          <w:iCs/>
        </w:rPr>
        <w:t xml:space="preserve"> </w:t>
      </w:r>
      <w:proofErr w:type="spellStart"/>
      <w:r w:rsidR="00115301">
        <w:rPr>
          <w:i/>
          <w:iCs/>
        </w:rPr>
        <w:t>hayachid</w:t>
      </w:r>
      <w:proofErr w:type="spellEnd"/>
      <w:r>
        <w:t>.</w:t>
      </w:r>
    </w:p>
    <w:p w:rsidR="00B05546" w:rsidRDefault="00B05546" w:rsidP="00B05546">
      <w:pPr>
        <w:jc w:val="both"/>
      </w:pPr>
      <w:r>
        <w:t xml:space="preserve">When a </w:t>
      </w:r>
      <w:proofErr w:type="spellStart"/>
      <w:r>
        <w:t>karpef</w:t>
      </w:r>
      <w:proofErr w:type="spellEnd"/>
      <w:r>
        <w:t xml:space="preserve"> is subsequently designated for domestic use, the partitions will retain their previous status as partitions for an uninhabited domain rendering them invalid. The solution is to first invalidate the enclosure (e.g., by creating a ten-</w:t>
      </w:r>
      <w:r>
        <w:rPr>
          <w:i/>
          <w:iCs/>
        </w:rPr>
        <w:t>amah</w:t>
      </w:r>
      <w:r>
        <w:t xml:space="preserve"> breach), build a dwelling or otherwise designate the area for domestic functions, and then repair the original enclosure. </w:t>
      </w:r>
    </w:p>
    <w:p w:rsidR="00B05546" w:rsidRDefault="00B05546" w:rsidP="00983D27">
      <w:pPr>
        <w:jc w:val="both"/>
        <w:rPr>
          <w:b/>
          <w:bCs/>
        </w:rPr>
      </w:pPr>
      <w:proofErr w:type="spellStart"/>
      <w:r>
        <w:rPr>
          <w:b/>
          <w:bCs/>
        </w:rPr>
        <w:t>Zeraim</w:t>
      </w:r>
      <w:proofErr w:type="spellEnd"/>
      <w:r>
        <w:rPr>
          <w:b/>
          <w:bCs/>
        </w:rPr>
        <w:t xml:space="preserve"> – vegetation</w:t>
      </w:r>
    </w:p>
    <w:p w:rsidR="00B05546" w:rsidRDefault="00B05546" w:rsidP="00983D27">
      <w:pPr>
        <w:jc w:val="both"/>
      </w:pPr>
      <w:r>
        <w:t xml:space="preserve">The restriction of </w:t>
      </w:r>
      <w:proofErr w:type="spellStart"/>
      <w:r>
        <w:rPr>
          <w:i/>
          <w:iCs/>
        </w:rPr>
        <w:t>karpef</w:t>
      </w:r>
      <w:proofErr w:type="spellEnd"/>
      <w:r>
        <w:rPr>
          <w:i/>
          <w:iCs/>
        </w:rPr>
        <w:t xml:space="preserve"> </w:t>
      </w:r>
      <w:r>
        <w:t xml:space="preserve">applies to all uninhabited areas, even if there are no actual obstacles that would prevent one from inhabiting the area.  There is, however, a related restriction of </w:t>
      </w:r>
      <w:r>
        <w:rPr>
          <w:rFonts w:cs="Arial" w:hint="eastAsia"/>
          <w:rtl/>
          <w:lang w:bidi="he-IL"/>
        </w:rPr>
        <w:lastRenderedPageBreak/>
        <w:t>זרעים</w:t>
      </w:r>
      <w:r>
        <w:rPr>
          <w:rFonts w:cs="Arial"/>
          <w:rtl/>
          <w:lang w:bidi="he-IL"/>
        </w:rPr>
        <w:t xml:space="preserve"> </w:t>
      </w:r>
      <w:r>
        <w:rPr>
          <w:rFonts w:cs="Arial" w:hint="eastAsia"/>
          <w:rtl/>
          <w:lang w:bidi="he-IL"/>
        </w:rPr>
        <w:t>מבטלים</w:t>
      </w:r>
      <w:r>
        <w:rPr>
          <w:rFonts w:cs="Arial"/>
          <w:rtl/>
          <w:lang w:bidi="he-IL"/>
        </w:rPr>
        <w:t xml:space="preserve"> </w:t>
      </w:r>
      <w:r>
        <w:rPr>
          <w:rFonts w:cs="Arial" w:hint="eastAsia"/>
          <w:rtl/>
          <w:lang w:bidi="he-IL"/>
        </w:rPr>
        <w:t>הדירה</w:t>
      </w:r>
      <w:r>
        <w:rPr>
          <w:rStyle w:val="FootnoteReference"/>
          <w:rtl/>
          <w:lang w:bidi="he-IL"/>
        </w:rPr>
        <w:footnoteReference w:id="32"/>
      </w:r>
      <w:r>
        <w:t xml:space="preserve">, vegetation negates the residential use.  In the typical case of </w:t>
      </w:r>
      <w:proofErr w:type="spellStart"/>
      <w:r>
        <w:rPr>
          <w:i/>
          <w:iCs/>
        </w:rPr>
        <w:t>karpef</w:t>
      </w:r>
      <w:proofErr w:type="spellEnd"/>
      <w:r>
        <w:t xml:space="preserve">, there is no obstruction to residential use, so the presence of even one house will permit the entire area.  However, in a case where there is vegetation, which obstructs domestic use, the presence of a residential building will not remedy the situation.  This can present an obstacle in the creation of a citywide </w:t>
      </w:r>
      <w:proofErr w:type="spellStart"/>
      <w:r>
        <w:rPr>
          <w:i/>
          <w:iCs/>
        </w:rPr>
        <w:t>eruv</w:t>
      </w:r>
      <w:proofErr w:type="spellEnd"/>
      <w:r>
        <w:rPr>
          <w:i/>
          <w:iCs/>
        </w:rPr>
        <w:t xml:space="preserve">, </w:t>
      </w:r>
      <w:r>
        <w:t xml:space="preserve">as there are often obstacles to domestic usage that can prevent the establishment of an </w:t>
      </w:r>
      <w:proofErr w:type="spellStart"/>
      <w:r>
        <w:rPr>
          <w:i/>
          <w:iCs/>
        </w:rPr>
        <w:t>eruv</w:t>
      </w:r>
      <w:proofErr w:type="spellEnd"/>
      <w:r>
        <w:rPr>
          <w:i/>
          <w:iCs/>
        </w:rPr>
        <w:t>,</w:t>
      </w:r>
      <w:r>
        <w:t xml:space="preserve"> if they are larger than a </w:t>
      </w:r>
      <w:proofErr w:type="spellStart"/>
      <w:r>
        <w:rPr>
          <w:i/>
          <w:iCs/>
        </w:rPr>
        <w:t>bais</w:t>
      </w:r>
      <w:proofErr w:type="spellEnd"/>
      <w:r>
        <w:rPr>
          <w:i/>
          <w:iCs/>
        </w:rPr>
        <w:t xml:space="preserve"> </w:t>
      </w:r>
      <w:proofErr w:type="spellStart"/>
      <w:r>
        <w:rPr>
          <w:i/>
          <w:iCs/>
        </w:rPr>
        <w:t>sasaim</w:t>
      </w:r>
      <w:proofErr w:type="spellEnd"/>
      <w:r>
        <w:rPr>
          <w:i/>
          <w:iCs/>
        </w:rPr>
        <w:t>.</w:t>
      </w:r>
      <w:r>
        <w:t xml:space="preserve">  Examples of such obstacles include vegetable gardens, farmlands, forests, overgrown fields, cemeteries, and swamplands.  If these areas are larger than </w:t>
      </w:r>
      <w:proofErr w:type="spellStart"/>
      <w:r>
        <w:rPr>
          <w:i/>
          <w:iCs/>
        </w:rPr>
        <w:t>bais</w:t>
      </w:r>
      <w:proofErr w:type="spellEnd"/>
      <w:r>
        <w:rPr>
          <w:i/>
          <w:iCs/>
        </w:rPr>
        <w:t xml:space="preserve"> </w:t>
      </w:r>
      <w:proofErr w:type="spellStart"/>
      <w:r>
        <w:rPr>
          <w:i/>
          <w:iCs/>
        </w:rPr>
        <w:t>sasaim</w:t>
      </w:r>
      <w:proofErr w:type="spellEnd"/>
      <w:r>
        <w:rPr>
          <w:i/>
          <w:iCs/>
        </w:rPr>
        <w:t>,</w:t>
      </w:r>
      <w:r>
        <w:t xml:space="preserve"> they can undermine the entire enclosure.  Many </w:t>
      </w:r>
      <w:proofErr w:type="spellStart"/>
      <w:r>
        <w:rPr>
          <w:i/>
          <w:iCs/>
        </w:rPr>
        <w:t>poskim</w:t>
      </w:r>
      <w:proofErr w:type="spellEnd"/>
      <w:r>
        <w:rPr>
          <w:i/>
          <w:iCs/>
        </w:rPr>
        <w:t xml:space="preserve"> </w:t>
      </w:r>
      <w:r>
        <w:t xml:space="preserve">maintain that bodies of water and wooded parks that are used for recreation do not negate the residential presence.  This </w:t>
      </w:r>
      <w:proofErr w:type="gramStart"/>
      <w:r>
        <w:t>issue as well as possible remedies are</w:t>
      </w:r>
      <w:proofErr w:type="gramEnd"/>
      <w:r>
        <w:t xml:space="preserve"> discussed in Chapter Nine Section II.</w:t>
      </w:r>
    </w:p>
    <w:p w:rsidR="00DC092B" w:rsidRDefault="00DC092B" w:rsidP="00706DF4">
      <w:pPr>
        <w:pStyle w:val="THeading"/>
        <w:numPr>
          <w:ilvl w:val="0"/>
          <w:numId w:val="17"/>
        </w:numPr>
      </w:pPr>
      <w:r>
        <w:t>Contemporary Domains</w:t>
      </w:r>
    </w:p>
    <w:p w:rsidR="00DC092B" w:rsidRDefault="00BA03FE" w:rsidP="00706DF4">
      <w:pPr>
        <w:pStyle w:val="TSubHeading"/>
        <w:numPr>
          <w:ilvl w:val="1"/>
          <w:numId w:val="17"/>
        </w:numPr>
      </w:pPr>
      <w:proofErr w:type="spellStart"/>
      <w:r w:rsidRPr="00292ACC">
        <w:t>Reshus</w:t>
      </w:r>
      <w:proofErr w:type="spellEnd"/>
      <w:r w:rsidRPr="00292ACC">
        <w:t xml:space="preserve"> </w:t>
      </w:r>
      <w:proofErr w:type="spellStart"/>
      <w:r w:rsidRPr="00292ACC">
        <w:t>harabim</w:t>
      </w:r>
      <w:proofErr w:type="spellEnd"/>
      <w:r w:rsidRPr="00292ACC">
        <w:t>:</w:t>
      </w:r>
      <w:r>
        <w:t xml:space="preserve">  P</w:t>
      </w:r>
      <w:r w:rsidR="00E77127">
        <w:t>ublic thoroughfares</w:t>
      </w:r>
    </w:p>
    <w:p w:rsidR="00E77127" w:rsidRPr="00E77127" w:rsidRDefault="00E77127" w:rsidP="00E77127">
      <w:pPr>
        <w:jc w:val="both"/>
        <w:rPr>
          <w:b/>
          <w:bCs/>
          <w:lang w:bidi="he-IL"/>
        </w:rPr>
      </w:pPr>
      <w:proofErr w:type="spellStart"/>
      <w:r>
        <w:rPr>
          <w:b/>
          <w:bCs/>
          <w:lang w:bidi="he-IL"/>
        </w:rPr>
        <w:t>Shishim</w:t>
      </w:r>
      <w:proofErr w:type="spellEnd"/>
      <w:r>
        <w:rPr>
          <w:b/>
          <w:bCs/>
          <w:lang w:bidi="he-IL"/>
        </w:rPr>
        <w:t xml:space="preserve"> </w:t>
      </w:r>
      <w:proofErr w:type="spellStart"/>
      <w:r>
        <w:rPr>
          <w:b/>
          <w:bCs/>
          <w:lang w:bidi="he-IL"/>
        </w:rPr>
        <w:t>ribo</w:t>
      </w:r>
      <w:proofErr w:type="spellEnd"/>
    </w:p>
    <w:p w:rsidR="00E77127" w:rsidRDefault="00AD58FC" w:rsidP="00E77127">
      <w:pPr>
        <w:jc w:val="both"/>
      </w:pPr>
      <w:r>
        <w:t xml:space="preserve">As mentioned earlier, a conventional </w:t>
      </w:r>
      <w:proofErr w:type="spellStart"/>
      <w:r w:rsidRPr="00AD58FC">
        <w:rPr>
          <w:i/>
          <w:iCs/>
        </w:rPr>
        <w:t>eruv</w:t>
      </w:r>
      <w:proofErr w:type="spellEnd"/>
      <w:r>
        <w:t xml:space="preserve"> cannot be constructed to enclose a </w:t>
      </w:r>
      <w:proofErr w:type="spellStart"/>
      <w:r>
        <w:rPr>
          <w:i/>
          <w:iCs/>
        </w:rPr>
        <w:t>reshus</w:t>
      </w:r>
      <w:proofErr w:type="spellEnd"/>
      <w:r>
        <w:rPr>
          <w:i/>
          <w:iCs/>
        </w:rPr>
        <w:t xml:space="preserve"> </w:t>
      </w:r>
      <w:proofErr w:type="spellStart"/>
      <w:r>
        <w:rPr>
          <w:i/>
          <w:iCs/>
        </w:rPr>
        <w:t>harabim</w:t>
      </w:r>
      <w:proofErr w:type="spellEnd"/>
      <w:r>
        <w:t xml:space="preserve"> to allow carrying within the city. Therefore, it is essential to determine </w:t>
      </w:r>
      <w:r w:rsidR="00E77127">
        <w:t xml:space="preserve">what constitutes a </w:t>
      </w:r>
      <w:proofErr w:type="spellStart"/>
      <w:r w:rsidR="00E77127">
        <w:rPr>
          <w:i/>
          <w:iCs/>
        </w:rPr>
        <w:t>reshus</w:t>
      </w:r>
      <w:proofErr w:type="spellEnd"/>
      <w:r w:rsidR="00E77127">
        <w:rPr>
          <w:i/>
          <w:iCs/>
        </w:rPr>
        <w:t xml:space="preserve"> </w:t>
      </w:r>
      <w:proofErr w:type="spellStart"/>
      <w:r w:rsidR="00E77127">
        <w:rPr>
          <w:i/>
          <w:iCs/>
        </w:rPr>
        <w:t>harabim</w:t>
      </w:r>
      <w:proofErr w:type="spellEnd"/>
      <w:r w:rsidR="00E77127">
        <w:rPr>
          <w:i/>
          <w:iCs/>
        </w:rPr>
        <w:t>.</w:t>
      </w:r>
      <w:r w:rsidR="00E77127">
        <w:t xml:space="preserve">  In Chapter One Section II, A, we discussed that a public domain</w:t>
      </w:r>
      <w:r w:rsidR="00E77127">
        <w:rPr>
          <w:i/>
          <w:iCs/>
        </w:rPr>
        <w:t xml:space="preserve"> </w:t>
      </w:r>
      <w:r w:rsidR="00E77127">
        <w:t xml:space="preserve">must be sixteen </w:t>
      </w:r>
      <w:proofErr w:type="spellStart"/>
      <w:proofErr w:type="gramStart"/>
      <w:r w:rsidR="00E77127">
        <w:t>amos</w:t>
      </w:r>
      <w:proofErr w:type="spellEnd"/>
      <w:proofErr w:type="gramEnd"/>
      <w:r w:rsidR="00E77127">
        <w:t xml:space="preserve"> wide and unroofed to qualify as </w:t>
      </w:r>
      <w:proofErr w:type="spellStart"/>
      <w:r w:rsidR="00E77127">
        <w:rPr>
          <w:i/>
          <w:iCs/>
        </w:rPr>
        <w:t>reshus</w:t>
      </w:r>
      <w:proofErr w:type="spellEnd"/>
      <w:r w:rsidR="00E77127">
        <w:rPr>
          <w:i/>
          <w:iCs/>
        </w:rPr>
        <w:t xml:space="preserve"> </w:t>
      </w:r>
      <w:proofErr w:type="spellStart"/>
      <w:r w:rsidR="00E77127">
        <w:rPr>
          <w:i/>
          <w:iCs/>
        </w:rPr>
        <w:t>harabim</w:t>
      </w:r>
      <w:proofErr w:type="spellEnd"/>
      <w:r w:rsidR="00E77127">
        <w:t>.  Additionally, t</w:t>
      </w:r>
      <w:r w:rsidR="00DC092B">
        <w:t xml:space="preserve">here is disagreement among </w:t>
      </w:r>
      <w:proofErr w:type="spellStart"/>
      <w:r w:rsidR="00E77127">
        <w:rPr>
          <w:i/>
          <w:iCs/>
        </w:rPr>
        <w:t>R</w:t>
      </w:r>
      <w:r w:rsidR="00DC092B">
        <w:rPr>
          <w:i/>
          <w:iCs/>
        </w:rPr>
        <w:t>ishonim</w:t>
      </w:r>
      <w:proofErr w:type="spellEnd"/>
      <w:r w:rsidR="00DC092B">
        <w:rPr>
          <w:i/>
          <w:iCs/>
        </w:rPr>
        <w:t xml:space="preserve"> </w:t>
      </w:r>
      <w:r w:rsidR="00DC092B">
        <w:t xml:space="preserve">whether </w:t>
      </w:r>
      <w:r w:rsidR="00E77127">
        <w:t xml:space="preserve">there is an additional requirement of </w:t>
      </w:r>
      <w:r w:rsidR="00E77127" w:rsidRPr="00E77127">
        <w:rPr>
          <w:rFonts w:cs="Narkisim" w:hint="cs"/>
          <w:rtl/>
          <w:lang w:bidi="he-IL"/>
        </w:rPr>
        <w:t>ששים רבוא</w:t>
      </w:r>
      <w:r w:rsidR="00E77127">
        <w:rPr>
          <w:lang w:bidi="he-IL"/>
        </w:rPr>
        <w:t xml:space="preserve">, 600,000 individuals, similar to the encampment in the dessert, which was populated by 600,000 individuals (the concept of </w:t>
      </w:r>
      <w:r w:rsidR="00E77127" w:rsidRPr="00E77127">
        <w:rPr>
          <w:rFonts w:cs="Narkisim" w:hint="cs"/>
          <w:rtl/>
          <w:lang w:bidi="he-IL"/>
        </w:rPr>
        <w:t>ששים רבוא</w:t>
      </w:r>
      <w:r w:rsidR="00E77127">
        <w:rPr>
          <w:lang w:bidi="he-IL"/>
        </w:rPr>
        <w:t xml:space="preserve"> will be explained below).</w:t>
      </w:r>
      <w:r w:rsidR="00C26CB9">
        <w:rPr>
          <w:lang w:bidi="he-IL"/>
        </w:rPr>
        <w:t xml:space="preserve">  </w:t>
      </w:r>
    </w:p>
    <w:p w:rsidR="00B05546" w:rsidRDefault="00A80484" w:rsidP="00A80484">
      <w:pPr>
        <w:jc w:val="both"/>
      </w:pPr>
      <w:r>
        <w:t xml:space="preserve">Although common practice is to follow the opinion </w:t>
      </w:r>
      <w:r w:rsidR="00E77127">
        <w:t xml:space="preserve">that </w:t>
      </w:r>
      <w:proofErr w:type="spellStart"/>
      <w:r w:rsidR="00292ACC">
        <w:rPr>
          <w:i/>
          <w:iCs/>
        </w:rPr>
        <w:t>shishim</w:t>
      </w:r>
      <w:proofErr w:type="spellEnd"/>
      <w:r w:rsidR="00292ACC">
        <w:rPr>
          <w:i/>
          <w:iCs/>
        </w:rPr>
        <w:t xml:space="preserve"> </w:t>
      </w:r>
      <w:proofErr w:type="spellStart"/>
      <w:r w:rsidR="00292ACC">
        <w:rPr>
          <w:i/>
          <w:iCs/>
        </w:rPr>
        <w:t>ribo</w:t>
      </w:r>
      <w:proofErr w:type="spellEnd"/>
      <w:r w:rsidR="00E77127">
        <w:t xml:space="preserve"> is a requisite for a </w:t>
      </w:r>
      <w:proofErr w:type="spellStart"/>
      <w:r w:rsidR="00E77127">
        <w:rPr>
          <w:i/>
          <w:iCs/>
        </w:rPr>
        <w:t>reshus</w:t>
      </w:r>
      <w:proofErr w:type="spellEnd"/>
      <w:r w:rsidR="00E77127">
        <w:rPr>
          <w:i/>
          <w:iCs/>
        </w:rPr>
        <w:t xml:space="preserve"> </w:t>
      </w:r>
      <w:proofErr w:type="spellStart"/>
      <w:r w:rsidR="00E77127">
        <w:rPr>
          <w:i/>
          <w:iCs/>
        </w:rPr>
        <w:t>harabim</w:t>
      </w:r>
      <w:proofErr w:type="spellEnd"/>
      <w:r>
        <w:t>;</w:t>
      </w:r>
      <w:r w:rsidR="00E77127">
        <w:t xml:space="preserve"> </w:t>
      </w:r>
      <w:r>
        <w:t>n</w:t>
      </w:r>
      <w:r w:rsidR="00E77127">
        <w:t>evertheless, scrupulous individuals (</w:t>
      </w:r>
      <w:proofErr w:type="spellStart"/>
      <w:r w:rsidR="00E77127">
        <w:rPr>
          <w:i/>
          <w:iCs/>
        </w:rPr>
        <w:t>ba’alei</w:t>
      </w:r>
      <w:proofErr w:type="spellEnd"/>
      <w:r w:rsidR="00E77127">
        <w:rPr>
          <w:i/>
          <w:iCs/>
        </w:rPr>
        <w:t xml:space="preserve"> </w:t>
      </w:r>
      <w:proofErr w:type="spellStart"/>
      <w:r w:rsidR="00E77127">
        <w:rPr>
          <w:i/>
          <w:iCs/>
        </w:rPr>
        <w:t>nefesh</w:t>
      </w:r>
      <w:proofErr w:type="spellEnd"/>
      <w:r w:rsidR="00E77127">
        <w:t>) have been – and should be – strict in this regard</w:t>
      </w:r>
      <w:r w:rsidR="00E77127">
        <w:rPr>
          <w:rStyle w:val="FootnoteReference"/>
        </w:rPr>
        <w:footnoteReference w:id="33"/>
      </w:r>
      <w:r w:rsidR="00E77127">
        <w:t xml:space="preserve">.  This means that they should not rely on an </w:t>
      </w:r>
      <w:proofErr w:type="spellStart"/>
      <w:r w:rsidR="00E77127">
        <w:rPr>
          <w:i/>
          <w:iCs/>
        </w:rPr>
        <w:t>eruv</w:t>
      </w:r>
      <w:proofErr w:type="spellEnd"/>
      <w:r w:rsidR="00E77127">
        <w:t xml:space="preserve"> that includes a city street that is </w:t>
      </w:r>
      <w:r w:rsidR="00E77127">
        <w:lastRenderedPageBreak/>
        <w:t xml:space="preserve">wider than sixteen </w:t>
      </w:r>
      <w:proofErr w:type="spellStart"/>
      <w:proofErr w:type="gramStart"/>
      <w:r w:rsidR="00E77127">
        <w:rPr>
          <w:i/>
          <w:iCs/>
        </w:rPr>
        <w:t>amos</w:t>
      </w:r>
      <w:proofErr w:type="spellEnd"/>
      <w:proofErr w:type="gramEnd"/>
      <w:r w:rsidR="00E77127">
        <w:rPr>
          <w:i/>
          <w:iCs/>
        </w:rPr>
        <w:t>.</w:t>
      </w:r>
      <w:r w:rsidR="00E77127">
        <w:t xml:space="preserve">    The discussion in the following paragraphs applies to individuals who do not follow this stringency.</w:t>
      </w:r>
    </w:p>
    <w:p w:rsidR="00E77127" w:rsidRDefault="00E77127" w:rsidP="00B05546">
      <w:pPr>
        <w:jc w:val="both"/>
        <w:rPr>
          <w:lang w:bidi="he-IL"/>
        </w:rPr>
      </w:pPr>
      <w:r>
        <w:t xml:space="preserve">One should note, however, that an </w:t>
      </w:r>
      <w:proofErr w:type="spellStart"/>
      <w:r>
        <w:rPr>
          <w:i/>
          <w:iCs/>
        </w:rPr>
        <w:t>eruv</w:t>
      </w:r>
      <w:proofErr w:type="spellEnd"/>
      <w:r>
        <w:t xml:space="preserve"> constructed using the principle of </w:t>
      </w:r>
      <w:proofErr w:type="spellStart"/>
      <w:r>
        <w:rPr>
          <w:i/>
          <w:iCs/>
        </w:rPr>
        <w:t>omed</w:t>
      </w:r>
      <w:proofErr w:type="spellEnd"/>
      <w:r>
        <w:rPr>
          <w:i/>
          <w:iCs/>
        </w:rPr>
        <w:t xml:space="preserve"> </w:t>
      </w:r>
      <w:proofErr w:type="spellStart"/>
      <w:r>
        <w:rPr>
          <w:i/>
          <w:iCs/>
        </w:rPr>
        <w:t>merubah</w:t>
      </w:r>
      <w:proofErr w:type="spellEnd"/>
      <w:r>
        <w:t xml:space="preserve">, where three sides of the </w:t>
      </w:r>
      <w:proofErr w:type="spellStart"/>
      <w:r>
        <w:rPr>
          <w:i/>
          <w:iCs/>
        </w:rPr>
        <w:t>eruv</w:t>
      </w:r>
      <w:proofErr w:type="spellEnd"/>
      <w:r>
        <w:rPr>
          <w:i/>
          <w:iCs/>
        </w:rPr>
        <w:t xml:space="preserve"> </w:t>
      </w:r>
      <w:r>
        <w:t>are constructed using physical partitions that comprise a majority of their respective sides, is superior</w:t>
      </w:r>
      <w:r w:rsidR="00292ACC">
        <w:rPr>
          <w:rStyle w:val="FootnoteReference"/>
        </w:rPr>
        <w:footnoteReference w:id="34"/>
      </w:r>
      <w:r>
        <w:t xml:space="preserve"> than the typical </w:t>
      </w:r>
      <w:proofErr w:type="spellStart"/>
      <w:r>
        <w:rPr>
          <w:i/>
          <w:iCs/>
        </w:rPr>
        <w:t>eruv</w:t>
      </w:r>
      <w:proofErr w:type="spellEnd"/>
      <w:r>
        <w:rPr>
          <w:i/>
          <w:iCs/>
        </w:rPr>
        <w:t xml:space="preserve"> </w:t>
      </w:r>
      <w:r>
        <w:t xml:space="preserve">of </w:t>
      </w:r>
      <w:proofErr w:type="spellStart"/>
      <w:r>
        <w:rPr>
          <w:i/>
          <w:iCs/>
        </w:rPr>
        <w:t>tzuros</w:t>
      </w:r>
      <w:proofErr w:type="spellEnd"/>
      <w:r>
        <w:rPr>
          <w:i/>
          <w:iCs/>
        </w:rPr>
        <w:t xml:space="preserve"> hapesach</w:t>
      </w:r>
      <w:r>
        <w:t xml:space="preserve">, and perhaps </w:t>
      </w:r>
      <w:proofErr w:type="spellStart"/>
      <w:r>
        <w:rPr>
          <w:i/>
          <w:iCs/>
        </w:rPr>
        <w:t>ba’alei</w:t>
      </w:r>
      <w:proofErr w:type="spellEnd"/>
      <w:r>
        <w:rPr>
          <w:i/>
          <w:iCs/>
        </w:rPr>
        <w:t xml:space="preserve"> </w:t>
      </w:r>
      <w:proofErr w:type="spellStart"/>
      <w:r>
        <w:rPr>
          <w:i/>
          <w:iCs/>
        </w:rPr>
        <w:t>nefesh</w:t>
      </w:r>
      <w:proofErr w:type="spellEnd"/>
      <w:r>
        <w:rPr>
          <w:i/>
          <w:iCs/>
        </w:rPr>
        <w:t xml:space="preserve"> </w:t>
      </w:r>
      <w:r>
        <w:t xml:space="preserve">may use it, as well.  Also, private roads, such as roads that are designated for the residents of a residential development, are similar to the </w:t>
      </w:r>
      <w:proofErr w:type="spellStart"/>
      <w:r>
        <w:rPr>
          <w:i/>
          <w:iCs/>
        </w:rPr>
        <w:t>muvaos</w:t>
      </w:r>
      <w:proofErr w:type="spellEnd"/>
      <w:r>
        <w:rPr>
          <w:i/>
          <w:iCs/>
        </w:rPr>
        <w:t xml:space="preserve"> </w:t>
      </w:r>
      <w:r>
        <w:t xml:space="preserve">in the times of </w:t>
      </w:r>
      <w:proofErr w:type="spellStart"/>
      <w:r>
        <w:rPr>
          <w:i/>
          <w:iCs/>
        </w:rPr>
        <w:t>Chazal</w:t>
      </w:r>
      <w:proofErr w:type="spellEnd"/>
      <w:r>
        <w:t xml:space="preserve"> and </w:t>
      </w:r>
      <w:r w:rsidR="00B05546">
        <w:t xml:space="preserve">are suitable for an </w:t>
      </w:r>
      <w:proofErr w:type="spellStart"/>
      <w:r w:rsidR="00B05546">
        <w:rPr>
          <w:i/>
          <w:iCs/>
        </w:rPr>
        <w:t>eruv</w:t>
      </w:r>
      <w:proofErr w:type="spellEnd"/>
      <w:r w:rsidR="00B05546">
        <w:rPr>
          <w:i/>
          <w:iCs/>
        </w:rPr>
        <w:t>.</w:t>
      </w:r>
    </w:p>
    <w:p w:rsidR="00292ACC" w:rsidRPr="00292ACC" w:rsidRDefault="00292ACC" w:rsidP="00292ACC">
      <w:pPr>
        <w:jc w:val="both"/>
        <w:rPr>
          <w:b/>
          <w:bCs/>
          <w:lang w:bidi="he-IL"/>
        </w:rPr>
      </w:pPr>
      <w:r>
        <w:rPr>
          <w:b/>
          <w:bCs/>
          <w:lang w:bidi="he-IL"/>
        </w:rPr>
        <w:t xml:space="preserve">How is </w:t>
      </w:r>
      <w:proofErr w:type="spellStart"/>
      <w:r>
        <w:rPr>
          <w:b/>
          <w:bCs/>
          <w:lang w:bidi="he-IL"/>
        </w:rPr>
        <w:t>shishim</w:t>
      </w:r>
      <w:proofErr w:type="spellEnd"/>
      <w:r>
        <w:rPr>
          <w:b/>
          <w:bCs/>
          <w:lang w:bidi="he-IL"/>
        </w:rPr>
        <w:t xml:space="preserve"> </w:t>
      </w:r>
      <w:proofErr w:type="spellStart"/>
      <w:r>
        <w:rPr>
          <w:b/>
          <w:bCs/>
          <w:lang w:bidi="he-IL"/>
        </w:rPr>
        <w:t>ribo</w:t>
      </w:r>
      <w:proofErr w:type="spellEnd"/>
      <w:r>
        <w:rPr>
          <w:b/>
          <w:bCs/>
          <w:lang w:bidi="he-IL"/>
        </w:rPr>
        <w:t xml:space="preserve"> </w:t>
      </w:r>
      <w:proofErr w:type="gramStart"/>
      <w:r>
        <w:rPr>
          <w:b/>
          <w:bCs/>
          <w:lang w:bidi="he-IL"/>
        </w:rPr>
        <w:t>determined</w:t>
      </w:r>
      <w:proofErr w:type="gramEnd"/>
    </w:p>
    <w:p w:rsidR="00DC092B" w:rsidRDefault="00E77127" w:rsidP="00292ACC">
      <w:pPr>
        <w:jc w:val="both"/>
      </w:pPr>
      <w:r>
        <w:rPr>
          <w:lang w:bidi="he-IL"/>
        </w:rPr>
        <w:t xml:space="preserve">How to construe the requirement of 600,000 is also subject to dispute.  Does this mean that 600,000 individuals must live in the city?  Does it mean that they must use a single road?  If yes; must they use this road every day, or </w:t>
      </w:r>
      <w:r w:rsidR="00292ACC">
        <w:rPr>
          <w:lang w:bidi="he-IL"/>
        </w:rPr>
        <w:t>is it sufficient if they use it occasionally</w:t>
      </w:r>
      <w:r>
        <w:rPr>
          <w:lang w:bidi="he-IL"/>
        </w:rPr>
        <w:t>?</w:t>
      </w:r>
    </w:p>
    <w:p w:rsidR="006C33E9" w:rsidRDefault="006C33E9" w:rsidP="005A05A7">
      <w:pPr>
        <w:jc w:val="both"/>
        <w:outlineLvl w:val="0"/>
        <w:rPr>
          <w:b/>
          <w:bCs/>
          <w:i/>
          <w:iCs/>
        </w:rPr>
      </w:pPr>
      <w:r>
        <w:rPr>
          <w:b/>
          <w:bCs/>
        </w:rPr>
        <w:t xml:space="preserve">The domains in the </w:t>
      </w:r>
      <w:r w:rsidR="00840244">
        <w:rPr>
          <w:b/>
          <w:bCs/>
        </w:rPr>
        <w:t>time</w:t>
      </w:r>
      <w:r>
        <w:rPr>
          <w:b/>
          <w:bCs/>
        </w:rPr>
        <w:t xml:space="preserve"> of </w:t>
      </w:r>
      <w:proofErr w:type="spellStart"/>
      <w:r w:rsidRPr="00921F8C">
        <w:rPr>
          <w:b/>
          <w:bCs/>
          <w:i/>
          <w:iCs/>
        </w:rPr>
        <w:t>Chazal</w:t>
      </w:r>
      <w:proofErr w:type="spellEnd"/>
    </w:p>
    <w:p w:rsidR="006C33E9" w:rsidRDefault="006C33E9" w:rsidP="00292ACC">
      <w:pPr>
        <w:jc w:val="both"/>
      </w:pPr>
      <w:r>
        <w:t xml:space="preserve">In the </w:t>
      </w:r>
      <w:r w:rsidR="00840244">
        <w:t>time</w:t>
      </w:r>
      <w:r>
        <w:t xml:space="preserve"> of </w:t>
      </w:r>
      <w:proofErr w:type="spellStart"/>
      <w:r w:rsidRPr="00921F8C">
        <w:rPr>
          <w:i/>
          <w:iCs/>
        </w:rPr>
        <w:t>Chazal</w:t>
      </w:r>
      <w:proofErr w:type="spellEnd"/>
      <w:r>
        <w:rPr>
          <w:i/>
          <w:iCs/>
        </w:rPr>
        <w:t xml:space="preserve">, </w:t>
      </w:r>
      <w:r>
        <w:t xml:space="preserve">the alleyways of </w:t>
      </w:r>
      <w:r w:rsidR="00292ACC">
        <w:t>many cities</w:t>
      </w:r>
      <w:r>
        <w:t xml:space="preserve"> would typically converge into a single main street.  </w:t>
      </w:r>
      <w:r w:rsidR="0056082C">
        <w:t xml:space="preserve">Since all the residents would have to access the main road, the daily traffic on the main road would generally mirror the population of the city.  </w:t>
      </w:r>
      <w:proofErr w:type="gramStart"/>
      <w:r w:rsidR="00BA03FE">
        <w:t xml:space="preserve">Many </w:t>
      </w:r>
      <w:proofErr w:type="spellStart"/>
      <w:r>
        <w:t>Risho</w:t>
      </w:r>
      <w:r w:rsidR="00C50E83">
        <w:t>nim</w:t>
      </w:r>
      <w:proofErr w:type="spellEnd"/>
      <w:r w:rsidR="00817B5E">
        <w:rPr>
          <w:rStyle w:val="FootnoteReference"/>
        </w:rPr>
        <w:footnoteReference w:id="35"/>
      </w:r>
      <w:r>
        <w:t xml:space="preserve"> clearly state that if a city has a population of 600,000, then the main street is</w:t>
      </w:r>
      <w:r w:rsidR="00C50E83">
        <w:t xml:space="preserve"> considered</w:t>
      </w:r>
      <w:r>
        <w:t xml:space="preserve"> a </w:t>
      </w:r>
      <w:proofErr w:type="spellStart"/>
      <w:r>
        <w:rPr>
          <w:i/>
          <w:iCs/>
        </w:rPr>
        <w:t>reshus</w:t>
      </w:r>
      <w:proofErr w:type="spellEnd"/>
      <w:r>
        <w:rPr>
          <w:i/>
          <w:iCs/>
        </w:rPr>
        <w:t xml:space="preserve"> </w:t>
      </w:r>
      <w:proofErr w:type="spellStart"/>
      <w:r>
        <w:rPr>
          <w:i/>
          <w:iCs/>
        </w:rPr>
        <w:t>harabim</w:t>
      </w:r>
      <w:proofErr w:type="spellEnd"/>
      <w:r>
        <w:rPr>
          <w:i/>
          <w:iCs/>
        </w:rPr>
        <w:t>.</w:t>
      </w:r>
      <w:proofErr w:type="gramEnd"/>
      <w:r>
        <w:t xml:space="preserve">  </w:t>
      </w:r>
      <w:r w:rsidR="007F74C4">
        <w:t xml:space="preserve">However, </w:t>
      </w:r>
      <w:r w:rsidR="00E77127">
        <w:t xml:space="preserve">there are various opinions regarding how this is to be applied to </w:t>
      </w:r>
      <w:r w:rsidR="0056082C">
        <w:t xml:space="preserve">contemporary </w:t>
      </w:r>
      <w:r>
        <w:t xml:space="preserve">cities, </w:t>
      </w:r>
      <w:r w:rsidR="00E77127">
        <w:t>where the</w:t>
      </w:r>
      <w:r>
        <w:t xml:space="preserve"> entire </w:t>
      </w:r>
      <w:r w:rsidR="00C50E83">
        <w:t xml:space="preserve">city </w:t>
      </w:r>
      <w:r>
        <w:t>population</w:t>
      </w:r>
      <w:r w:rsidR="00C50E83">
        <w:t xml:space="preserve"> </w:t>
      </w:r>
      <w:r>
        <w:t xml:space="preserve">does not necessarily </w:t>
      </w:r>
      <w:r w:rsidR="0056082C">
        <w:t xml:space="preserve">converge on </w:t>
      </w:r>
      <w:r>
        <w:t xml:space="preserve">a single road.  </w:t>
      </w:r>
      <w:r w:rsidR="00E77127">
        <w:t xml:space="preserve">This is demonstrated in the following applications:  </w:t>
      </w:r>
    </w:p>
    <w:p w:rsidR="00E77127" w:rsidRPr="00E77127" w:rsidRDefault="00E77127" w:rsidP="00E77127">
      <w:pPr>
        <w:pStyle w:val="ListParagraph"/>
        <w:numPr>
          <w:ilvl w:val="0"/>
          <w:numId w:val="20"/>
        </w:numPr>
        <w:jc w:val="both"/>
        <w:rPr>
          <w:rFonts w:ascii="Bookman Old Style" w:hAnsi="Bookman Old Style"/>
          <w:b/>
          <w:bCs/>
          <w:sz w:val="22"/>
          <w:szCs w:val="22"/>
        </w:rPr>
      </w:pPr>
      <w:r w:rsidRPr="00E77127">
        <w:rPr>
          <w:rFonts w:ascii="Bookman Old Style" w:hAnsi="Bookman Old Style"/>
          <w:b/>
          <w:bCs/>
          <w:sz w:val="22"/>
          <w:szCs w:val="22"/>
        </w:rPr>
        <w:t xml:space="preserve">Application A: </w:t>
      </w:r>
      <w:r>
        <w:rPr>
          <w:rFonts w:ascii="Bookman Old Style" w:hAnsi="Bookman Old Style"/>
          <w:sz w:val="22"/>
          <w:szCs w:val="22"/>
        </w:rPr>
        <w:t xml:space="preserve">City A has a population of 5 million people.  There is one main road that traverses the entire city and is used to transport many of the residents to and from downtown for work.  It is estimated that of the 1.5 million residents who work downtown, at least half of them use this main road.  This road is considered a </w:t>
      </w:r>
      <w:proofErr w:type="spellStart"/>
      <w:r>
        <w:rPr>
          <w:rFonts w:ascii="Bookman Old Style" w:hAnsi="Bookman Old Style"/>
          <w:i/>
          <w:iCs/>
          <w:sz w:val="22"/>
          <w:szCs w:val="22"/>
        </w:rPr>
        <w:t>reshus</w:t>
      </w:r>
      <w:proofErr w:type="spellEnd"/>
      <w:r>
        <w:rPr>
          <w:rFonts w:ascii="Bookman Old Style" w:hAnsi="Bookman Old Style"/>
          <w:i/>
          <w:iCs/>
          <w:sz w:val="22"/>
          <w:szCs w:val="22"/>
        </w:rPr>
        <w:t xml:space="preserve"> </w:t>
      </w:r>
      <w:proofErr w:type="spellStart"/>
      <w:r>
        <w:rPr>
          <w:rFonts w:ascii="Bookman Old Style" w:hAnsi="Bookman Old Style"/>
          <w:i/>
          <w:iCs/>
          <w:sz w:val="22"/>
          <w:szCs w:val="22"/>
        </w:rPr>
        <w:t>harabim</w:t>
      </w:r>
      <w:proofErr w:type="spellEnd"/>
      <w:r>
        <w:rPr>
          <w:rFonts w:ascii="Bookman Old Style" w:hAnsi="Bookman Old Style"/>
          <w:i/>
          <w:iCs/>
          <w:sz w:val="22"/>
          <w:szCs w:val="22"/>
        </w:rPr>
        <w:t xml:space="preserve"> </w:t>
      </w:r>
      <w:r>
        <w:rPr>
          <w:rFonts w:ascii="Bookman Old Style" w:hAnsi="Bookman Old Style"/>
          <w:sz w:val="22"/>
          <w:szCs w:val="22"/>
        </w:rPr>
        <w:t>according to all opinions.</w:t>
      </w:r>
    </w:p>
    <w:p w:rsidR="00E77127" w:rsidRPr="00E77127" w:rsidRDefault="00E77127" w:rsidP="00E77127">
      <w:pPr>
        <w:pStyle w:val="ListParagraph"/>
        <w:ind w:left="1458"/>
        <w:jc w:val="both"/>
        <w:rPr>
          <w:rFonts w:ascii="Bookman Old Style" w:hAnsi="Bookman Old Style"/>
          <w:b/>
          <w:bCs/>
          <w:sz w:val="22"/>
          <w:szCs w:val="22"/>
        </w:rPr>
      </w:pPr>
    </w:p>
    <w:p w:rsidR="00E77127" w:rsidRPr="00E77127" w:rsidRDefault="00E77127" w:rsidP="00E77127">
      <w:pPr>
        <w:pStyle w:val="ListParagraph"/>
        <w:numPr>
          <w:ilvl w:val="0"/>
          <w:numId w:val="20"/>
        </w:numPr>
        <w:jc w:val="both"/>
        <w:rPr>
          <w:rFonts w:ascii="Bookman Old Style" w:hAnsi="Bookman Old Style"/>
          <w:b/>
          <w:bCs/>
          <w:sz w:val="22"/>
          <w:szCs w:val="22"/>
        </w:rPr>
      </w:pPr>
      <w:r w:rsidRPr="00E77127">
        <w:rPr>
          <w:rFonts w:ascii="Bookman Old Style" w:hAnsi="Bookman Old Style"/>
          <w:b/>
          <w:bCs/>
          <w:sz w:val="22"/>
          <w:szCs w:val="22"/>
        </w:rPr>
        <w:t xml:space="preserve">Application B:  </w:t>
      </w:r>
      <w:r w:rsidRPr="00E77127">
        <w:rPr>
          <w:rFonts w:ascii="Bookman Old Style" w:hAnsi="Bookman Old Style"/>
          <w:sz w:val="22"/>
          <w:szCs w:val="22"/>
        </w:rPr>
        <w:t xml:space="preserve">City B has a population of 1 million people.  There are a many roads that service the local neighborhoods, and a few main roads that traverse the entire city.  When traveling long distances across the city, these roads are the only practical route as the local roads are too slow for long trips.  It is assumed that practically all residents of the city must use </w:t>
      </w:r>
      <w:r>
        <w:rPr>
          <w:rFonts w:ascii="Bookman Old Style" w:hAnsi="Bookman Old Style"/>
          <w:sz w:val="22"/>
          <w:szCs w:val="22"/>
        </w:rPr>
        <w:t xml:space="preserve">all </w:t>
      </w:r>
      <w:r w:rsidRPr="00E77127">
        <w:rPr>
          <w:rFonts w:ascii="Bookman Old Style" w:hAnsi="Bookman Old Style"/>
          <w:sz w:val="22"/>
          <w:szCs w:val="22"/>
        </w:rPr>
        <w:t xml:space="preserve">the main roads at least occasionally.  Many </w:t>
      </w:r>
      <w:proofErr w:type="spellStart"/>
      <w:r w:rsidRPr="00E77127">
        <w:rPr>
          <w:rFonts w:ascii="Bookman Old Style" w:hAnsi="Bookman Old Style"/>
          <w:i/>
          <w:iCs/>
          <w:sz w:val="22"/>
          <w:szCs w:val="22"/>
        </w:rPr>
        <w:t>poskim</w:t>
      </w:r>
      <w:proofErr w:type="spellEnd"/>
      <w:r w:rsidRPr="00E77127">
        <w:rPr>
          <w:rFonts w:ascii="Bookman Old Style" w:hAnsi="Bookman Old Style"/>
          <w:i/>
          <w:iCs/>
          <w:sz w:val="22"/>
          <w:szCs w:val="22"/>
        </w:rPr>
        <w:t xml:space="preserve"> </w:t>
      </w:r>
      <w:r w:rsidRPr="00E77127">
        <w:rPr>
          <w:rFonts w:ascii="Bookman Old Style" w:hAnsi="Bookman Old Style"/>
          <w:sz w:val="22"/>
          <w:szCs w:val="22"/>
        </w:rPr>
        <w:t xml:space="preserve">consider these main roads a </w:t>
      </w:r>
      <w:proofErr w:type="spellStart"/>
      <w:r w:rsidRPr="00E77127">
        <w:rPr>
          <w:rFonts w:ascii="Bookman Old Style" w:hAnsi="Bookman Old Style"/>
          <w:i/>
          <w:iCs/>
          <w:sz w:val="22"/>
          <w:szCs w:val="22"/>
        </w:rPr>
        <w:t>reshus</w:t>
      </w:r>
      <w:proofErr w:type="spellEnd"/>
      <w:r w:rsidRPr="00E77127">
        <w:rPr>
          <w:rFonts w:ascii="Bookman Old Style" w:hAnsi="Bookman Old Style"/>
          <w:i/>
          <w:iCs/>
          <w:sz w:val="22"/>
          <w:szCs w:val="22"/>
        </w:rPr>
        <w:t xml:space="preserve"> </w:t>
      </w:r>
      <w:proofErr w:type="spellStart"/>
      <w:r w:rsidRPr="00E77127">
        <w:rPr>
          <w:rFonts w:ascii="Bookman Old Style" w:hAnsi="Bookman Old Style"/>
          <w:i/>
          <w:iCs/>
          <w:sz w:val="22"/>
          <w:szCs w:val="22"/>
        </w:rPr>
        <w:t>harabim</w:t>
      </w:r>
      <w:proofErr w:type="spellEnd"/>
      <w:r w:rsidRPr="00E77127">
        <w:rPr>
          <w:rFonts w:ascii="Bookman Old Style" w:hAnsi="Bookman Old Style"/>
          <w:i/>
          <w:iCs/>
          <w:sz w:val="22"/>
          <w:szCs w:val="22"/>
        </w:rPr>
        <w:t xml:space="preserve"> </w:t>
      </w:r>
      <w:r w:rsidRPr="00E77127">
        <w:rPr>
          <w:rFonts w:ascii="Bookman Old Style" w:hAnsi="Bookman Old Style"/>
          <w:sz w:val="22"/>
          <w:szCs w:val="22"/>
        </w:rPr>
        <w:t xml:space="preserve">as well.  </w:t>
      </w:r>
    </w:p>
    <w:p w:rsidR="00E77127" w:rsidRPr="00E77127" w:rsidRDefault="00E77127" w:rsidP="00E77127">
      <w:pPr>
        <w:pStyle w:val="ListParagraph"/>
        <w:rPr>
          <w:rFonts w:ascii="Bookman Old Style" w:hAnsi="Bookman Old Style"/>
          <w:b/>
          <w:bCs/>
          <w:sz w:val="22"/>
          <w:szCs w:val="22"/>
        </w:rPr>
      </w:pPr>
    </w:p>
    <w:p w:rsidR="00E77127" w:rsidRPr="00E77127" w:rsidRDefault="00E77127" w:rsidP="00E77127">
      <w:pPr>
        <w:pStyle w:val="ListParagraph"/>
        <w:numPr>
          <w:ilvl w:val="0"/>
          <w:numId w:val="20"/>
        </w:numPr>
        <w:jc w:val="both"/>
        <w:rPr>
          <w:rFonts w:ascii="Bookman Old Style" w:hAnsi="Bookman Old Style"/>
          <w:b/>
          <w:bCs/>
          <w:sz w:val="22"/>
          <w:szCs w:val="22"/>
        </w:rPr>
      </w:pPr>
      <w:r>
        <w:rPr>
          <w:rFonts w:ascii="Bookman Old Style" w:hAnsi="Bookman Old Style"/>
          <w:b/>
          <w:bCs/>
          <w:sz w:val="22"/>
          <w:szCs w:val="22"/>
        </w:rPr>
        <w:lastRenderedPageBreak/>
        <w:t xml:space="preserve">Application C:  </w:t>
      </w:r>
      <w:r>
        <w:rPr>
          <w:rFonts w:ascii="Bookman Old Style" w:hAnsi="Bookman Old Style"/>
          <w:sz w:val="22"/>
          <w:szCs w:val="22"/>
        </w:rPr>
        <w:t xml:space="preserve">City C has a population of 1 million people.  The city is serviced by a grid of many side and main streets.  Residents living in the south of the city have their own access to and from the city.  The same applies to other neighborhoods.  It is assumed that many of the residents of the south side of the city will seldom, if </w:t>
      </w:r>
      <w:proofErr w:type="gramStart"/>
      <w:r>
        <w:rPr>
          <w:rFonts w:ascii="Bookman Old Style" w:hAnsi="Bookman Old Style"/>
          <w:sz w:val="22"/>
          <w:szCs w:val="22"/>
        </w:rPr>
        <w:t>ever,</w:t>
      </w:r>
      <w:proofErr w:type="gramEnd"/>
      <w:r>
        <w:rPr>
          <w:rFonts w:ascii="Bookman Old Style" w:hAnsi="Bookman Old Style"/>
          <w:sz w:val="22"/>
          <w:szCs w:val="22"/>
        </w:rPr>
        <w:t xml:space="preserve"> travel the roads on the north of the city.  The same applies to residents of other neighborhoods.  There are those who consider the roads to be a </w:t>
      </w:r>
      <w:proofErr w:type="spellStart"/>
      <w:r>
        <w:rPr>
          <w:rFonts w:ascii="Bookman Old Style" w:hAnsi="Bookman Old Style"/>
          <w:i/>
          <w:iCs/>
          <w:sz w:val="22"/>
          <w:szCs w:val="22"/>
        </w:rPr>
        <w:t>reshus</w:t>
      </w:r>
      <w:proofErr w:type="spellEnd"/>
      <w:r>
        <w:rPr>
          <w:rFonts w:ascii="Bookman Old Style" w:hAnsi="Bookman Old Style"/>
          <w:i/>
          <w:iCs/>
          <w:sz w:val="22"/>
          <w:szCs w:val="22"/>
        </w:rPr>
        <w:t xml:space="preserve"> </w:t>
      </w:r>
      <w:proofErr w:type="spellStart"/>
      <w:r>
        <w:rPr>
          <w:rFonts w:ascii="Bookman Old Style" w:hAnsi="Bookman Old Style"/>
          <w:i/>
          <w:iCs/>
          <w:sz w:val="22"/>
          <w:szCs w:val="22"/>
        </w:rPr>
        <w:t>harabim</w:t>
      </w:r>
      <w:proofErr w:type="spellEnd"/>
      <w:r>
        <w:rPr>
          <w:rFonts w:ascii="Bookman Old Style" w:hAnsi="Bookman Old Style"/>
          <w:sz w:val="22"/>
          <w:szCs w:val="22"/>
        </w:rPr>
        <w:t>, based solely on the population of the city, which is more than 600,000.  Others are more lenient since none of these main roads are actually servicing a population of 600,000 or more.</w:t>
      </w:r>
    </w:p>
    <w:p w:rsidR="00E77127" w:rsidRPr="00E77127" w:rsidRDefault="00E77127" w:rsidP="00E77127">
      <w:pPr>
        <w:pStyle w:val="ListParagraph"/>
        <w:rPr>
          <w:rFonts w:ascii="Bookman Old Style" w:hAnsi="Bookman Old Style"/>
          <w:sz w:val="22"/>
          <w:szCs w:val="22"/>
        </w:rPr>
      </w:pPr>
    </w:p>
    <w:p w:rsidR="005A0B88" w:rsidRDefault="00676CCA" w:rsidP="00CD618B">
      <w:pPr>
        <w:jc w:val="both"/>
        <w:rPr>
          <w:b/>
          <w:bCs/>
        </w:rPr>
      </w:pPr>
      <w:r w:rsidRPr="00676CCA">
        <w:rPr>
          <w:b/>
          <w:bCs/>
        </w:rPr>
        <w:t xml:space="preserve">The opinion of </w:t>
      </w:r>
      <w:proofErr w:type="spellStart"/>
      <w:r w:rsidRPr="00676CCA">
        <w:rPr>
          <w:b/>
          <w:bCs/>
        </w:rPr>
        <w:t>Hagaon</w:t>
      </w:r>
      <w:proofErr w:type="spellEnd"/>
      <w:r w:rsidRPr="00676CCA">
        <w:rPr>
          <w:b/>
          <w:bCs/>
        </w:rPr>
        <w:t xml:space="preserve"> R’ Moshe Feinstein</w:t>
      </w:r>
      <w:r w:rsidR="001E17EC">
        <w:rPr>
          <w:b/>
          <w:bCs/>
        </w:rPr>
        <w:t xml:space="preserve"> </w:t>
      </w:r>
      <w:proofErr w:type="spellStart"/>
      <w:r w:rsidR="001E17EC" w:rsidRPr="001E17EC">
        <w:rPr>
          <w:b/>
          <w:bCs/>
          <w:i/>
          <w:iCs/>
        </w:rPr>
        <w:t>zt”l</w:t>
      </w:r>
      <w:proofErr w:type="spellEnd"/>
    </w:p>
    <w:p w:rsidR="000F2E2C" w:rsidRPr="00E02D80" w:rsidRDefault="00676CCA" w:rsidP="00E77127">
      <w:pPr>
        <w:jc w:val="both"/>
      </w:pPr>
      <w:proofErr w:type="spellStart"/>
      <w:r>
        <w:t>Hagaon</w:t>
      </w:r>
      <w:proofErr w:type="spellEnd"/>
      <w:r>
        <w:t xml:space="preserve"> R’ Moshe Feinstein</w:t>
      </w:r>
      <w:r w:rsidR="003016F5">
        <w:t xml:space="preserve"> </w:t>
      </w:r>
      <w:proofErr w:type="spellStart"/>
      <w:r w:rsidR="000F2E2C" w:rsidRPr="000F2E2C">
        <w:rPr>
          <w:i/>
          <w:iCs/>
        </w:rPr>
        <w:t>zt”l</w:t>
      </w:r>
      <w:proofErr w:type="spellEnd"/>
      <w:r w:rsidR="001C5F47">
        <w:t xml:space="preserve"> </w:t>
      </w:r>
      <w:r w:rsidR="000F2E2C">
        <w:t>has</w:t>
      </w:r>
      <w:r w:rsidR="003016F5">
        <w:t xml:space="preserve"> a unique formula for defining a </w:t>
      </w:r>
      <w:proofErr w:type="spellStart"/>
      <w:r w:rsidR="001C5F47">
        <w:rPr>
          <w:i/>
          <w:iCs/>
        </w:rPr>
        <w:t>reshus</w:t>
      </w:r>
      <w:proofErr w:type="spellEnd"/>
      <w:r w:rsidR="001C5F47">
        <w:rPr>
          <w:i/>
          <w:iCs/>
        </w:rPr>
        <w:t xml:space="preserve"> </w:t>
      </w:r>
      <w:proofErr w:type="spellStart"/>
      <w:r w:rsidR="001C5F47">
        <w:rPr>
          <w:i/>
          <w:iCs/>
        </w:rPr>
        <w:t>harabim</w:t>
      </w:r>
      <w:proofErr w:type="spellEnd"/>
      <w:r w:rsidR="003016F5">
        <w:t>.  According to this formula</w:t>
      </w:r>
      <w:r w:rsidR="00D11F87">
        <w:t>,</w:t>
      </w:r>
      <w:r w:rsidR="003016F5">
        <w:t xml:space="preserve"> a single street is not a </w:t>
      </w:r>
      <w:proofErr w:type="spellStart"/>
      <w:r w:rsidR="003016F5">
        <w:rPr>
          <w:i/>
          <w:iCs/>
        </w:rPr>
        <w:t>reshus</w:t>
      </w:r>
      <w:proofErr w:type="spellEnd"/>
      <w:r w:rsidR="003016F5">
        <w:rPr>
          <w:i/>
          <w:iCs/>
        </w:rPr>
        <w:t xml:space="preserve"> </w:t>
      </w:r>
      <w:proofErr w:type="spellStart"/>
      <w:r w:rsidR="003016F5">
        <w:rPr>
          <w:i/>
          <w:iCs/>
        </w:rPr>
        <w:t>harabim</w:t>
      </w:r>
      <w:proofErr w:type="spellEnd"/>
      <w:r w:rsidR="003016F5">
        <w:t xml:space="preserve"> unless 600,000 </w:t>
      </w:r>
      <w:r w:rsidR="00D11F87">
        <w:t xml:space="preserve">individuals </w:t>
      </w:r>
      <w:r w:rsidR="003016F5">
        <w:t xml:space="preserve">traverse the street every day, which is very rare </w:t>
      </w:r>
      <w:r w:rsidR="00D11F87">
        <w:t>in our time</w:t>
      </w:r>
      <w:r w:rsidR="003016F5">
        <w:t xml:space="preserve">.  However, </w:t>
      </w:r>
      <w:r w:rsidR="00D11F87">
        <w:t xml:space="preserve">if it </w:t>
      </w:r>
      <w:r w:rsidR="003016F5">
        <w:t xml:space="preserve">can </w:t>
      </w:r>
      <w:r w:rsidR="00D11F87">
        <w:t xml:space="preserve">be assumed that </w:t>
      </w:r>
      <w:r w:rsidR="00E77127">
        <w:t>600,000 individuals can</w:t>
      </w:r>
      <w:r w:rsidR="00914B6C">
        <w:t xml:space="preserve"> be found on</w:t>
      </w:r>
      <w:r w:rsidR="00E77127">
        <w:t xml:space="preserve"> all the streets of the city </w:t>
      </w:r>
      <w:r w:rsidR="00914B6C">
        <w:t>at one time</w:t>
      </w:r>
      <w:r w:rsidR="00D11F87">
        <w:t xml:space="preserve">, then </w:t>
      </w:r>
      <w:r w:rsidR="00914B6C">
        <w:t xml:space="preserve">the entire street grid of a </w:t>
      </w:r>
      <w:r w:rsidR="003016F5">
        <w:t>city become</w:t>
      </w:r>
      <w:r w:rsidR="00D11F87">
        <w:t>s</w:t>
      </w:r>
      <w:r w:rsidR="003016F5">
        <w:t xml:space="preserve"> one </w:t>
      </w:r>
      <w:r w:rsidR="00914B6C">
        <w:t xml:space="preserve">large </w:t>
      </w:r>
      <w:proofErr w:type="spellStart"/>
      <w:r w:rsidR="003016F5">
        <w:rPr>
          <w:i/>
          <w:iCs/>
        </w:rPr>
        <w:t>reshus</w:t>
      </w:r>
      <w:proofErr w:type="spellEnd"/>
      <w:r w:rsidR="003016F5">
        <w:rPr>
          <w:i/>
          <w:iCs/>
        </w:rPr>
        <w:t xml:space="preserve"> </w:t>
      </w:r>
      <w:proofErr w:type="spellStart"/>
      <w:r w:rsidR="003016F5">
        <w:rPr>
          <w:i/>
          <w:iCs/>
        </w:rPr>
        <w:t>harabim</w:t>
      </w:r>
      <w:proofErr w:type="spellEnd"/>
      <w:r w:rsidR="00D11F87">
        <w:rPr>
          <w:i/>
          <w:iCs/>
        </w:rPr>
        <w:t>.</w:t>
      </w:r>
      <w:r w:rsidR="00914B6C">
        <w:t xml:space="preserve"> This</w:t>
      </w:r>
      <w:r w:rsidR="00D11F87">
        <w:t xml:space="preserve"> assumption is</w:t>
      </w:r>
      <w:r w:rsidR="003016F5">
        <w:t xml:space="preserve"> </w:t>
      </w:r>
      <w:r w:rsidR="001E2E94">
        <w:t xml:space="preserve">only </w:t>
      </w:r>
      <w:r w:rsidR="00D11F87">
        <w:t>justified</w:t>
      </w:r>
      <w:r w:rsidR="003016F5">
        <w:t xml:space="preserve"> </w:t>
      </w:r>
      <w:r w:rsidR="001E2E94">
        <w:t xml:space="preserve">if there are close to three million residents </w:t>
      </w:r>
      <w:r w:rsidR="00D11F87">
        <w:t>living</w:t>
      </w:r>
      <w:r w:rsidR="001E2E94">
        <w:t xml:space="preserve"> in a</w:t>
      </w:r>
      <w:r w:rsidR="00D11F87">
        <w:t>n area city that is</w:t>
      </w:r>
      <w:r w:rsidR="001E2E94">
        <w:t xml:space="preserve"> twelve by twelve </w:t>
      </w:r>
      <w:r w:rsidR="001E2E94">
        <w:rPr>
          <w:i/>
          <w:iCs/>
        </w:rPr>
        <w:t>mil</w:t>
      </w:r>
      <w:r w:rsidR="001E2E94">
        <w:t xml:space="preserve"> </w:t>
      </w:r>
      <w:r w:rsidR="00E02D80">
        <w:t xml:space="preserve">(a </w:t>
      </w:r>
      <w:r w:rsidR="00E02D80">
        <w:rPr>
          <w:i/>
          <w:iCs/>
        </w:rPr>
        <w:t xml:space="preserve">mil </w:t>
      </w:r>
      <w:r w:rsidR="00E02D80">
        <w:t xml:space="preserve">is </w:t>
      </w:r>
      <w:r w:rsidR="00C26CB9">
        <w:t xml:space="preserve">two thousand </w:t>
      </w:r>
      <w:r w:rsidR="00E02D80">
        <w:t xml:space="preserve">2000 </w:t>
      </w:r>
      <w:proofErr w:type="spellStart"/>
      <w:proofErr w:type="gramStart"/>
      <w:r w:rsidR="00E02D80">
        <w:rPr>
          <w:i/>
          <w:iCs/>
        </w:rPr>
        <w:t>amos</w:t>
      </w:r>
      <w:proofErr w:type="spellEnd"/>
      <w:proofErr w:type="gramEnd"/>
      <w:r w:rsidR="00E02D80">
        <w:t xml:space="preserve">, twelve </w:t>
      </w:r>
      <w:r w:rsidR="00E02D80">
        <w:rPr>
          <w:i/>
          <w:iCs/>
        </w:rPr>
        <w:t xml:space="preserve">mil </w:t>
      </w:r>
      <w:r w:rsidR="00E02D80">
        <w:t>equals approximately 8.5 miles)</w:t>
      </w:r>
      <w:r w:rsidR="000F2E2C">
        <w:t>.</w:t>
      </w:r>
      <w:r w:rsidR="00E02D80">
        <w:t xml:space="preserve">  This concept </w:t>
      </w:r>
      <w:r w:rsidR="00D11F87">
        <w:t>of</w:t>
      </w:r>
      <w:r w:rsidR="00E02D80">
        <w:t xml:space="preserve"> the entire city </w:t>
      </w:r>
      <w:r w:rsidR="00D11F87">
        <w:t>becoming</w:t>
      </w:r>
      <w:r w:rsidR="00E02D80">
        <w:t xml:space="preserve"> a </w:t>
      </w:r>
      <w:proofErr w:type="spellStart"/>
      <w:r w:rsidR="00E02D80">
        <w:rPr>
          <w:i/>
          <w:iCs/>
        </w:rPr>
        <w:t>reshus</w:t>
      </w:r>
      <w:proofErr w:type="spellEnd"/>
      <w:r w:rsidR="00E02D80">
        <w:rPr>
          <w:i/>
          <w:iCs/>
        </w:rPr>
        <w:t xml:space="preserve"> </w:t>
      </w:r>
      <w:proofErr w:type="spellStart"/>
      <w:r w:rsidR="00E02D80">
        <w:rPr>
          <w:i/>
          <w:iCs/>
        </w:rPr>
        <w:t>harabim</w:t>
      </w:r>
      <w:proofErr w:type="spellEnd"/>
      <w:r w:rsidR="00E02D80">
        <w:rPr>
          <w:i/>
          <w:iCs/>
        </w:rPr>
        <w:t xml:space="preserve"> </w:t>
      </w:r>
      <w:r w:rsidR="00E02D80">
        <w:t>is derived from</w:t>
      </w:r>
      <w:r w:rsidR="00E77127">
        <w:t xml:space="preserve"> the </w:t>
      </w:r>
      <w:proofErr w:type="spellStart"/>
      <w:r w:rsidR="00D11F87">
        <w:rPr>
          <w:i/>
          <w:iCs/>
        </w:rPr>
        <w:t>machaneh</w:t>
      </w:r>
      <w:proofErr w:type="spellEnd"/>
      <w:r w:rsidR="00D11F87">
        <w:rPr>
          <w:i/>
          <w:iCs/>
        </w:rPr>
        <w:t xml:space="preserve"> </w:t>
      </w:r>
      <w:proofErr w:type="spellStart"/>
      <w:r w:rsidR="00D11F87">
        <w:rPr>
          <w:i/>
          <w:iCs/>
        </w:rPr>
        <w:t>Yisroel</w:t>
      </w:r>
      <w:proofErr w:type="spellEnd"/>
      <w:r w:rsidR="00D11F87">
        <w:t xml:space="preserve">, </w:t>
      </w:r>
      <w:r w:rsidR="00E02D80">
        <w:t>the Jewish encampment in the desert</w:t>
      </w:r>
      <w:r w:rsidR="00D11F87">
        <w:t>.</w:t>
      </w:r>
    </w:p>
    <w:p w:rsidR="00E41C19" w:rsidRDefault="001E17EC" w:rsidP="00B72A97">
      <w:pPr>
        <w:jc w:val="both"/>
      </w:pPr>
      <w:r>
        <w:t xml:space="preserve">This position </w:t>
      </w:r>
      <w:r w:rsidR="00D11F87">
        <w:t>re</w:t>
      </w:r>
      <w:r w:rsidR="00B4374E">
        <w:t xml:space="preserve">presents </w:t>
      </w:r>
      <w:r w:rsidR="00D11F87">
        <w:t>both</w:t>
      </w:r>
      <w:r w:rsidR="00B4374E">
        <w:t xml:space="preserve"> </w:t>
      </w:r>
      <w:r>
        <w:t xml:space="preserve">a </w:t>
      </w:r>
      <w:r w:rsidR="00D11F87">
        <w:t>great</w:t>
      </w:r>
      <w:r>
        <w:t xml:space="preserve"> leniency </w:t>
      </w:r>
      <w:r w:rsidR="00D11F87">
        <w:t>and</w:t>
      </w:r>
      <w:r w:rsidR="00E20C69">
        <w:t xml:space="preserve"> a</w:t>
      </w:r>
      <w:r>
        <w:t xml:space="preserve"> </w:t>
      </w:r>
      <w:r w:rsidR="00D11F87">
        <w:t>great</w:t>
      </w:r>
      <w:r w:rsidR="00B4374E">
        <w:t xml:space="preserve"> </w:t>
      </w:r>
      <w:r>
        <w:t xml:space="preserve">stringency.  On the one hand, a street is not a </w:t>
      </w:r>
      <w:proofErr w:type="spellStart"/>
      <w:r>
        <w:rPr>
          <w:i/>
          <w:iCs/>
        </w:rPr>
        <w:t>reshus</w:t>
      </w:r>
      <w:proofErr w:type="spellEnd"/>
      <w:r>
        <w:rPr>
          <w:i/>
          <w:iCs/>
        </w:rPr>
        <w:t xml:space="preserve"> </w:t>
      </w:r>
      <w:proofErr w:type="spellStart"/>
      <w:r>
        <w:rPr>
          <w:i/>
          <w:iCs/>
        </w:rPr>
        <w:t>harabim</w:t>
      </w:r>
      <w:proofErr w:type="spellEnd"/>
      <w:r w:rsidR="00D11F87">
        <w:t xml:space="preserve"> unless 600,000 people travel the street every day</w:t>
      </w:r>
      <w:r>
        <w:t xml:space="preserve">.  On the other hand, a city </w:t>
      </w:r>
      <w:r w:rsidR="00D11F87">
        <w:t>with the necessary</w:t>
      </w:r>
      <w:r>
        <w:t xml:space="preserve"> population density</w:t>
      </w:r>
      <w:r w:rsidR="00D11F87">
        <w:t xml:space="preserve"> where a </w:t>
      </w:r>
      <w:proofErr w:type="spellStart"/>
      <w:r w:rsidR="00D11F87" w:rsidRPr="00D11F87">
        <w:rPr>
          <w:i/>
          <w:iCs/>
        </w:rPr>
        <w:t>reshus</w:t>
      </w:r>
      <w:proofErr w:type="spellEnd"/>
      <w:r w:rsidR="00D11F87" w:rsidRPr="00D11F87">
        <w:rPr>
          <w:i/>
          <w:iCs/>
        </w:rPr>
        <w:t xml:space="preserve"> </w:t>
      </w:r>
      <w:proofErr w:type="spellStart"/>
      <w:r w:rsidR="00D11F87" w:rsidRPr="00D11F87">
        <w:rPr>
          <w:i/>
          <w:iCs/>
        </w:rPr>
        <w:t>harabim</w:t>
      </w:r>
      <w:proofErr w:type="spellEnd"/>
      <w:r w:rsidR="00D11F87">
        <w:t xml:space="preserve"> would be assumed</w:t>
      </w:r>
      <w:r>
        <w:t xml:space="preserve">, every side street is </w:t>
      </w:r>
      <w:r w:rsidR="00D11F87">
        <w:t xml:space="preserve">also </w:t>
      </w:r>
      <w:r>
        <w:t xml:space="preserve">considered </w:t>
      </w:r>
      <w:r w:rsidR="00D11F87">
        <w:t>part of this</w:t>
      </w:r>
      <w:r>
        <w:t xml:space="preserve"> </w:t>
      </w:r>
      <w:proofErr w:type="spellStart"/>
      <w:r>
        <w:rPr>
          <w:i/>
          <w:iCs/>
        </w:rPr>
        <w:t>reshus</w:t>
      </w:r>
      <w:proofErr w:type="spellEnd"/>
      <w:r>
        <w:rPr>
          <w:i/>
          <w:iCs/>
        </w:rPr>
        <w:t xml:space="preserve"> </w:t>
      </w:r>
      <w:proofErr w:type="spellStart"/>
      <w:r>
        <w:rPr>
          <w:i/>
          <w:iCs/>
        </w:rPr>
        <w:t>harabim</w:t>
      </w:r>
      <w:proofErr w:type="spellEnd"/>
      <w:r w:rsidR="00E41C19">
        <w:t>.</w:t>
      </w:r>
    </w:p>
    <w:p w:rsidR="00C26CB9" w:rsidRDefault="00E41C19" w:rsidP="00C26CB9">
      <w:pPr>
        <w:pStyle w:val="TAPps"/>
      </w:pPr>
      <w:r w:rsidRPr="00A35989">
        <w:rPr>
          <w:b/>
          <w:bCs w:val="0"/>
        </w:rPr>
        <w:t>Application:</w:t>
      </w:r>
      <w:r w:rsidRPr="007F74C4">
        <w:t xml:space="preserve">  A large city with a population of two million </w:t>
      </w:r>
      <w:r w:rsidR="00D11F87">
        <w:t xml:space="preserve">people </w:t>
      </w:r>
      <w:r w:rsidRPr="007F74C4">
        <w:t xml:space="preserve">has a busy main street that is used, at least occasionally, by half of the city’s population.  </w:t>
      </w:r>
      <w:r w:rsidR="00D11F87">
        <w:t xml:space="preserve">This street meets the criterion of being wider than sixteen </w:t>
      </w:r>
      <w:proofErr w:type="spellStart"/>
      <w:proofErr w:type="gramStart"/>
      <w:r w:rsidR="00D11F87">
        <w:rPr>
          <w:i/>
          <w:iCs/>
        </w:rPr>
        <w:t>amos</w:t>
      </w:r>
      <w:proofErr w:type="spellEnd"/>
      <w:proofErr w:type="gramEnd"/>
      <w:r w:rsidR="00D11F87">
        <w:t xml:space="preserve">.  In terms of the traffic criterion, this main street would be considered a </w:t>
      </w:r>
      <w:proofErr w:type="spellStart"/>
      <w:r w:rsidR="00D11F87">
        <w:rPr>
          <w:i/>
        </w:rPr>
        <w:t>reshus</w:t>
      </w:r>
      <w:proofErr w:type="spellEnd"/>
      <w:r w:rsidR="00D11F87">
        <w:rPr>
          <w:i/>
        </w:rPr>
        <w:t xml:space="preserve"> </w:t>
      </w:r>
      <w:proofErr w:type="spellStart"/>
      <w:r w:rsidR="00D11F87">
        <w:rPr>
          <w:i/>
        </w:rPr>
        <w:t>harabim</w:t>
      </w:r>
      <w:proofErr w:type="spellEnd"/>
      <w:r w:rsidR="00D11F87">
        <w:rPr>
          <w:iCs/>
        </w:rPr>
        <w:t xml:space="preserve"> according to </w:t>
      </w:r>
      <w:r w:rsidRPr="007F74C4">
        <w:t xml:space="preserve">the </w:t>
      </w:r>
      <w:r w:rsidR="00C26CB9">
        <w:t xml:space="preserve">many </w:t>
      </w:r>
      <w:proofErr w:type="spellStart"/>
      <w:r w:rsidR="00C26CB9">
        <w:rPr>
          <w:i/>
          <w:iCs/>
        </w:rPr>
        <w:t>poskim</w:t>
      </w:r>
      <w:proofErr w:type="spellEnd"/>
      <w:r w:rsidR="00C26CB9">
        <w:rPr>
          <w:i/>
          <w:iCs/>
        </w:rPr>
        <w:t xml:space="preserve">, </w:t>
      </w:r>
      <w:r w:rsidR="00D11F87">
        <w:rPr>
          <w:iCs/>
        </w:rPr>
        <w:t>since</w:t>
      </w:r>
      <w:r w:rsidR="00B4374E" w:rsidRPr="007F74C4">
        <w:t xml:space="preserve"> the city’s population is </w:t>
      </w:r>
      <w:r w:rsidR="00D11F87">
        <w:rPr>
          <w:iCs/>
        </w:rPr>
        <w:t xml:space="preserve">more than </w:t>
      </w:r>
      <w:r w:rsidR="00B4374E" w:rsidRPr="007F74C4">
        <w:t xml:space="preserve">600,000 and the </w:t>
      </w:r>
      <w:r w:rsidR="00D11F87">
        <w:rPr>
          <w:iCs/>
        </w:rPr>
        <w:t>street</w:t>
      </w:r>
      <w:r w:rsidR="00B4374E" w:rsidRPr="007F74C4">
        <w:t xml:space="preserve"> itself </w:t>
      </w:r>
      <w:r w:rsidRPr="007F74C4">
        <w:t>services 600</w:t>
      </w:r>
      <w:r w:rsidRPr="00817B5E">
        <w:t>,000 people.</w:t>
      </w:r>
      <w:r w:rsidR="00D11F87">
        <w:rPr>
          <w:iCs/>
        </w:rPr>
        <w:t xml:space="preserve"> </w:t>
      </w:r>
      <w:r w:rsidR="00D11F87">
        <w:t xml:space="preserve"> </w:t>
      </w:r>
      <w:r w:rsidR="0056082C" w:rsidRPr="00817B5E">
        <w:t xml:space="preserve">However, </w:t>
      </w:r>
      <w:r w:rsidR="00D11F87">
        <w:t xml:space="preserve">according to the opinion of </w:t>
      </w:r>
      <w:proofErr w:type="spellStart"/>
      <w:r w:rsidR="00D11F87">
        <w:t>Hagaon</w:t>
      </w:r>
      <w:proofErr w:type="spellEnd"/>
      <w:r w:rsidR="0056082C" w:rsidRPr="00817B5E">
        <w:t xml:space="preserve"> </w:t>
      </w:r>
      <w:r w:rsidR="007D29B6">
        <w:t>R’ Moshe</w:t>
      </w:r>
      <w:r w:rsidR="00D11F87">
        <w:t>,</w:t>
      </w:r>
      <w:r w:rsidR="00C26CB9">
        <w:t xml:space="preserve"> </w:t>
      </w:r>
      <w:r w:rsidR="007D29B6">
        <w:t xml:space="preserve">the </w:t>
      </w:r>
      <w:r w:rsidR="00C26CB9">
        <w:t xml:space="preserve">street is not a </w:t>
      </w:r>
      <w:proofErr w:type="spellStart"/>
      <w:r w:rsidR="00C26CB9">
        <w:rPr>
          <w:i/>
          <w:iCs/>
        </w:rPr>
        <w:t>reshus</w:t>
      </w:r>
      <w:proofErr w:type="spellEnd"/>
      <w:r w:rsidR="00C26CB9">
        <w:rPr>
          <w:i/>
          <w:iCs/>
        </w:rPr>
        <w:t xml:space="preserve"> </w:t>
      </w:r>
      <w:proofErr w:type="spellStart"/>
      <w:r w:rsidR="00C26CB9">
        <w:rPr>
          <w:i/>
          <w:iCs/>
        </w:rPr>
        <w:t>harabim</w:t>
      </w:r>
      <w:proofErr w:type="spellEnd"/>
      <w:r w:rsidR="00C26CB9">
        <w:rPr>
          <w:i/>
          <w:iCs/>
        </w:rPr>
        <w:t xml:space="preserve">, </w:t>
      </w:r>
      <w:r w:rsidR="00C26CB9">
        <w:t xml:space="preserve">since it is not traversed by 600,000 individuals on a daily basis.  The </w:t>
      </w:r>
      <w:r w:rsidR="007D29B6">
        <w:t xml:space="preserve">entire city </w:t>
      </w:r>
      <w:r w:rsidR="00D11F87">
        <w:t xml:space="preserve">would not be considered </w:t>
      </w:r>
      <w:r w:rsidR="007D29B6">
        <w:t xml:space="preserve">a </w:t>
      </w:r>
      <w:proofErr w:type="spellStart"/>
      <w:r w:rsidR="007D29B6" w:rsidRPr="00107DCD">
        <w:rPr>
          <w:i/>
          <w:iCs/>
        </w:rPr>
        <w:t>reshus</w:t>
      </w:r>
      <w:proofErr w:type="spellEnd"/>
      <w:r w:rsidR="007D29B6" w:rsidRPr="00107DCD">
        <w:rPr>
          <w:i/>
          <w:iCs/>
        </w:rPr>
        <w:t xml:space="preserve"> </w:t>
      </w:r>
      <w:proofErr w:type="spellStart"/>
      <w:r w:rsidR="007D29B6" w:rsidRPr="00107DCD">
        <w:rPr>
          <w:i/>
          <w:iCs/>
        </w:rPr>
        <w:t>harabim</w:t>
      </w:r>
      <w:proofErr w:type="spellEnd"/>
      <w:r w:rsidR="007D29B6" w:rsidRPr="00107DCD">
        <w:rPr>
          <w:i/>
          <w:iCs/>
        </w:rPr>
        <w:t xml:space="preserve"> </w:t>
      </w:r>
      <w:r w:rsidR="007D29B6">
        <w:t xml:space="preserve">since it does not have a density similar to the density in the </w:t>
      </w:r>
      <w:r w:rsidR="007D29B6" w:rsidRPr="007F74C4">
        <w:t>Jewish encampment in the desert</w:t>
      </w:r>
      <w:r w:rsidR="00C26CB9">
        <w:t xml:space="preserve">, </w:t>
      </w:r>
      <w:r w:rsidR="00D11F87">
        <w:t>since the entire population is only two million people.</w:t>
      </w:r>
      <w:r w:rsidR="007D29B6" w:rsidRPr="007F74C4">
        <w:t xml:space="preserve"> </w:t>
      </w:r>
      <w:r w:rsidR="00B4374E" w:rsidRPr="007F74C4">
        <w:t>M</w:t>
      </w:r>
      <w:r w:rsidR="009139EA" w:rsidRPr="007F74C4">
        <w:t xml:space="preserve">any </w:t>
      </w:r>
      <w:proofErr w:type="spellStart"/>
      <w:r w:rsidR="009139EA" w:rsidRPr="00107DCD">
        <w:rPr>
          <w:i/>
          <w:iCs/>
        </w:rPr>
        <w:t>poskim</w:t>
      </w:r>
      <w:proofErr w:type="spellEnd"/>
      <w:r w:rsidR="009139EA" w:rsidRPr="007F74C4">
        <w:t xml:space="preserve"> would not </w:t>
      </w:r>
      <w:r w:rsidR="00D11F87">
        <w:t>construct</w:t>
      </w:r>
      <w:r w:rsidR="009139EA" w:rsidRPr="007F74C4">
        <w:t xml:space="preserve"> an </w:t>
      </w:r>
      <w:proofErr w:type="spellStart"/>
      <w:r w:rsidR="009139EA" w:rsidRPr="00107DCD">
        <w:rPr>
          <w:i/>
          <w:iCs/>
        </w:rPr>
        <w:t>eruv</w:t>
      </w:r>
      <w:proofErr w:type="spellEnd"/>
      <w:r w:rsidR="009139EA" w:rsidRPr="007F74C4">
        <w:t xml:space="preserve"> </w:t>
      </w:r>
      <w:r w:rsidR="00E02D80" w:rsidRPr="007F74C4">
        <w:t xml:space="preserve">that includes </w:t>
      </w:r>
      <w:r w:rsidR="009139EA" w:rsidRPr="007F74C4">
        <w:t xml:space="preserve">a </w:t>
      </w:r>
      <w:r w:rsidR="00D11F87">
        <w:t>street</w:t>
      </w:r>
      <w:r w:rsidR="009139EA" w:rsidRPr="007F74C4">
        <w:t xml:space="preserve"> that services 600,000 individuals unless there are additional </w:t>
      </w:r>
      <w:proofErr w:type="spellStart"/>
      <w:r w:rsidR="00D11F87">
        <w:t>halachic</w:t>
      </w:r>
      <w:proofErr w:type="spellEnd"/>
      <w:r w:rsidR="00D11F87">
        <w:t xml:space="preserve"> </w:t>
      </w:r>
      <w:r w:rsidR="009139EA" w:rsidRPr="007F74C4">
        <w:t>considerations</w:t>
      </w:r>
      <w:r w:rsidR="00D11F87">
        <w:t xml:space="preserve"> that would provide a basis for leniency</w:t>
      </w:r>
      <w:r w:rsidR="00E02D80" w:rsidRPr="007F74C4">
        <w:t>.</w:t>
      </w:r>
      <w:r w:rsidR="009139EA" w:rsidRPr="007F74C4">
        <w:t xml:space="preserve"> </w:t>
      </w:r>
      <w:r w:rsidR="00E02D80" w:rsidRPr="007F74C4">
        <w:t xml:space="preserve"> </w:t>
      </w:r>
    </w:p>
    <w:p w:rsidR="00C26CB9" w:rsidRDefault="00D11F87" w:rsidP="00C26CB9">
      <w:pPr>
        <w:pStyle w:val="TAPps"/>
        <w:numPr>
          <w:ilvl w:val="0"/>
          <w:numId w:val="0"/>
        </w:numPr>
        <w:ind w:left="720"/>
      </w:pPr>
      <w:r>
        <w:t>A</w:t>
      </w:r>
      <w:r w:rsidR="00E02D80" w:rsidRPr="007F74C4">
        <w:t xml:space="preserve">n </w:t>
      </w:r>
      <w:proofErr w:type="spellStart"/>
      <w:r w:rsidR="00E02D80" w:rsidRPr="00107DCD">
        <w:rPr>
          <w:i/>
          <w:iCs/>
        </w:rPr>
        <w:t>eruv</w:t>
      </w:r>
      <w:proofErr w:type="spellEnd"/>
      <w:r w:rsidR="00E02D80" w:rsidRPr="007F74C4">
        <w:t xml:space="preserve"> </w:t>
      </w:r>
      <w:r w:rsidR="00C26CB9">
        <w:t xml:space="preserve">that excludes the main streets is a much better option, since the side streets do not service 600,000 individuals.  However, some </w:t>
      </w:r>
      <w:proofErr w:type="spellStart"/>
      <w:r w:rsidR="00C26CB9">
        <w:rPr>
          <w:i/>
          <w:iCs/>
        </w:rPr>
        <w:t>poskim</w:t>
      </w:r>
      <w:proofErr w:type="spellEnd"/>
      <w:r w:rsidR="00C26CB9">
        <w:rPr>
          <w:rStyle w:val="FootnoteReference"/>
          <w:i/>
          <w:iCs/>
        </w:rPr>
        <w:footnoteReference w:id="36"/>
      </w:r>
      <w:r w:rsidR="00C26CB9">
        <w:rPr>
          <w:i/>
          <w:iCs/>
        </w:rPr>
        <w:t xml:space="preserve"> </w:t>
      </w:r>
      <w:r w:rsidR="00C26CB9">
        <w:t>would object to that as well, since the city total population is more than 600,000</w:t>
      </w:r>
      <w:r w:rsidR="0056082C" w:rsidRPr="007F74C4">
        <w:t xml:space="preserve">.  </w:t>
      </w:r>
    </w:p>
    <w:p w:rsidR="0056352C" w:rsidRDefault="00921F8C" w:rsidP="00C26CB9">
      <w:pPr>
        <w:pStyle w:val="TAPps"/>
        <w:numPr>
          <w:ilvl w:val="0"/>
          <w:numId w:val="0"/>
        </w:numPr>
        <w:ind w:left="720"/>
      </w:pPr>
      <w:r w:rsidRPr="007F74C4">
        <w:lastRenderedPageBreak/>
        <w:t xml:space="preserve">If the </w:t>
      </w:r>
      <w:r w:rsidR="00D11F87">
        <w:t>aforementioned</w:t>
      </w:r>
      <w:r w:rsidR="0056082C" w:rsidRPr="007F74C4">
        <w:t xml:space="preserve"> </w:t>
      </w:r>
      <w:r w:rsidRPr="007F74C4">
        <w:t xml:space="preserve">city </w:t>
      </w:r>
      <w:r w:rsidR="00D11F87">
        <w:t>has</w:t>
      </w:r>
      <w:r w:rsidRPr="007F74C4">
        <w:t xml:space="preserve"> a population of three million </w:t>
      </w:r>
      <w:r w:rsidR="00D11F87">
        <w:t xml:space="preserve">people living </w:t>
      </w:r>
      <w:r w:rsidRPr="007F74C4">
        <w:t xml:space="preserve">in an area </w:t>
      </w:r>
      <w:r w:rsidR="007D29B6" w:rsidRPr="007F74C4">
        <w:t xml:space="preserve">approximately </w:t>
      </w:r>
      <w:r w:rsidRPr="007F74C4">
        <w:t xml:space="preserve">8.5 by 8.5 miles, then </w:t>
      </w:r>
      <w:proofErr w:type="spellStart"/>
      <w:r w:rsidRPr="00107DCD">
        <w:t>Hagaon</w:t>
      </w:r>
      <w:proofErr w:type="spellEnd"/>
      <w:r w:rsidRPr="007F74C4">
        <w:t xml:space="preserve"> R’ Moshe Feinstein would consider the entire city a </w:t>
      </w:r>
      <w:proofErr w:type="spellStart"/>
      <w:r w:rsidRPr="00107DCD">
        <w:rPr>
          <w:i/>
          <w:iCs/>
        </w:rPr>
        <w:t>machaneh</w:t>
      </w:r>
      <w:proofErr w:type="spellEnd"/>
      <w:r w:rsidRPr="00107DCD">
        <w:rPr>
          <w:i/>
          <w:iCs/>
        </w:rPr>
        <w:t xml:space="preserve"> </w:t>
      </w:r>
      <w:proofErr w:type="spellStart"/>
      <w:r w:rsidRPr="00107DCD">
        <w:rPr>
          <w:i/>
          <w:iCs/>
        </w:rPr>
        <w:t>Yisroel</w:t>
      </w:r>
      <w:proofErr w:type="spellEnd"/>
      <w:r w:rsidRPr="007F74C4">
        <w:t xml:space="preserve"> and </w:t>
      </w:r>
      <w:r w:rsidR="00D11F87">
        <w:t>it</w:t>
      </w:r>
      <w:r w:rsidRPr="007F74C4">
        <w:t xml:space="preserve"> would be </w:t>
      </w:r>
      <w:r w:rsidR="00D11F87">
        <w:t xml:space="preserve">prohibited to construct </w:t>
      </w:r>
      <w:r w:rsidRPr="007F74C4">
        <w:t xml:space="preserve">an </w:t>
      </w:r>
      <w:proofErr w:type="spellStart"/>
      <w:r w:rsidRPr="00107DCD">
        <w:rPr>
          <w:i/>
          <w:iCs/>
        </w:rPr>
        <w:t>eruv</w:t>
      </w:r>
      <w:proofErr w:type="spellEnd"/>
      <w:r w:rsidRPr="007F74C4">
        <w:t xml:space="preserve"> even on the side streets.</w:t>
      </w:r>
    </w:p>
    <w:p w:rsidR="00C26CB9" w:rsidRPr="00107DCD" w:rsidRDefault="00C26CB9" w:rsidP="00C26CB9">
      <w:pPr>
        <w:pStyle w:val="TAPps"/>
        <w:numPr>
          <w:ilvl w:val="0"/>
          <w:numId w:val="0"/>
        </w:numPr>
        <w:ind w:left="720"/>
        <w:rPr>
          <w:rFonts w:asciiTheme="minorBidi" w:hAnsiTheme="minorBidi"/>
        </w:rPr>
      </w:pPr>
    </w:p>
    <w:p w:rsidR="00DC092B" w:rsidRDefault="00107DCD" w:rsidP="00705E5C">
      <w:pPr>
        <w:pStyle w:val="TSubHeading"/>
        <w:numPr>
          <w:ilvl w:val="1"/>
          <w:numId w:val="17"/>
        </w:numPr>
      </w:pPr>
      <w:r>
        <w:t>Main roads and side streets</w:t>
      </w:r>
    </w:p>
    <w:p w:rsidR="00C27C98" w:rsidRPr="00292ACC" w:rsidRDefault="00D11F87" w:rsidP="00292ACC">
      <w:pPr>
        <w:jc w:val="both"/>
      </w:pPr>
      <w:r>
        <w:t>As mentioned previously, i</w:t>
      </w:r>
      <w:r w:rsidR="00C27C98">
        <w:t xml:space="preserve">n the times of </w:t>
      </w:r>
      <w:proofErr w:type="spellStart"/>
      <w:r w:rsidR="00C27C98">
        <w:rPr>
          <w:i/>
          <w:iCs/>
        </w:rPr>
        <w:t>Chazal</w:t>
      </w:r>
      <w:proofErr w:type="spellEnd"/>
      <w:r w:rsidR="00C27C98">
        <w:rPr>
          <w:i/>
          <w:iCs/>
        </w:rPr>
        <w:t>,</w:t>
      </w:r>
      <w:r w:rsidR="00C27C98">
        <w:t xml:space="preserve"> </w:t>
      </w:r>
      <w:proofErr w:type="gramStart"/>
      <w:r w:rsidR="00335D35">
        <w:t xml:space="preserve">cities </w:t>
      </w:r>
      <w:r>
        <w:t xml:space="preserve"> were</w:t>
      </w:r>
      <w:proofErr w:type="gramEnd"/>
      <w:r>
        <w:t xml:space="preserve"> </w:t>
      </w:r>
      <w:r w:rsidR="00335D35">
        <w:t xml:space="preserve">typically </w:t>
      </w:r>
      <w:r>
        <w:t>comprised</w:t>
      </w:r>
      <w:r w:rsidR="00CF4906">
        <w:t xml:space="preserve"> </w:t>
      </w:r>
      <w:r w:rsidR="00335D35">
        <w:t xml:space="preserve">of alleyways and a single main road.  </w:t>
      </w:r>
      <w:r>
        <w:t>At present</w:t>
      </w:r>
      <w:r w:rsidR="00CF4906">
        <w:t>,</w:t>
      </w:r>
      <w:r w:rsidR="00C27C98">
        <w:t xml:space="preserve"> cities </w:t>
      </w:r>
      <w:r>
        <w:t>consist</w:t>
      </w:r>
      <w:r w:rsidR="00C27C98">
        <w:t xml:space="preserve"> of a complex grid of side streets and main streets; </w:t>
      </w:r>
      <w:r>
        <w:t xml:space="preserve">it is important to determine </w:t>
      </w:r>
      <w:r w:rsidR="00C27C98">
        <w:t xml:space="preserve">which </w:t>
      </w:r>
      <w:r>
        <w:t xml:space="preserve">current day </w:t>
      </w:r>
      <w:r w:rsidR="00C27C98">
        <w:t xml:space="preserve">streets are comparable to the </w:t>
      </w:r>
      <w:proofErr w:type="spellStart"/>
      <w:r w:rsidR="00C27C98">
        <w:rPr>
          <w:i/>
          <w:iCs/>
        </w:rPr>
        <w:t>reshus</w:t>
      </w:r>
      <w:proofErr w:type="spellEnd"/>
      <w:r w:rsidR="00C27C98">
        <w:rPr>
          <w:i/>
          <w:iCs/>
        </w:rPr>
        <w:t xml:space="preserve"> </w:t>
      </w:r>
      <w:proofErr w:type="spellStart"/>
      <w:r w:rsidR="00C27C98">
        <w:rPr>
          <w:i/>
          <w:iCs/>
        </w:rPr>
        <w:t>harabim</w:t>
      </w:r>
      <w:proofErr w:type="spellEnd"/>
      <w:r w:rsidR="00C27C98">
        <w:t xml:space="preserve"> </w:t>
      </w:r>
      <w:r>
        <w:t>of</w:t>
      </w:r>
      <w:r w:rsidR="00C27C98">
        <w:t xml:space="preserve"> ancient </w:t>
      </w:r>
      <w:r>
        <w:t>times</w:t>
      </w:r>
      <w:r w:rsidR="00C27C98">
        <w:t xml:space="preserve">.  According to the </w:t>
      </w:r>
      <w:proofErr w:type="spellStart"/>
      <w:r w:rsidR="00292ACC">
        <w:rPr>
          <w:i/>
          <w:iCs/>
        </w:rPr>
        <w:t>Rishonim</w:t>
      </w:r>
      <w:proofErr w:type="spellEnd"/>
      <w:r w:rsidR="00292ACC">
        <w:rPr>
          <w:i/>
          <w:iCs/>
        </w:rPr>
        <w:t xml:space="preserve"> </w:t>
      </w:r>
      <w:r>
        <w:t>mentioned earlie</w:t>
      </w:r>
      <w:r w:rsidR="00292ACC">
        <w:t xml:space="preserve">r that do not require </w:t>
      </w:r>
      <w:proofErr w:type="spellStart"/>
      <w:r w:rsidR="00292ACC">
        <w:rPr>
          <w:i/>
          <w:iCs/>
          <w:lang w:bidi="he-IL"/>
        </w:rPr>
        <w:t>shishim</w:t>
      </w:r>
      <w:proofErr w:type="spellEnd"/>
      <w:r w:rsidR="00292ACC">
        <w:rPr>
          <w:i/>
          <w:iCs/>
          <w:lang w:bidi="he-IL"/>
        </w:rPr>
        <w:t xml:space="preserve"> </w:t>
      </w:r>
      <w:proofErr w:type="spellStart"/>
      <w:r w:rsidR="00292ACC">
        <w:rPr>
          <w:i/>
          <w:iCs/>
          <w:lang w:bidi="he-IL"/>
        </w:rPr>
        <w:t>ribo</w:t>
      </w:r>
      <w:proofErr w:type="spellEnd"/>
      <w:r w:rsidR="00292ACC">
        <w:t xml:space="preserve">, </w:t>
      </w:r>
      <w:r w:rsidR="00C27C98">
        <w:t xml:space="preserve">the </w:t>
      </w:r>
      <w:proofErr w:type="spellStart"/>
      <w:r w:rsidR="00C27C98">
        <w:rPr>
          <w:i/>
          <w:iCs/>
        </w:rPr>
        <w:t>poskim</w:t>
      </w:r>
      <w:proofErr w:type="spellEnd"/>
      <w:r w:rsidR="00C27C98">
        <w:rPr>
          <w:i/>
          <w:iCs/>
        </w:rPr>
        <w:t xml:space="preserve"> </w:t>
      </w:r>
      <w:r w:rsidR="00C27C98">
        <w:t xml:space="preserve">agree that </w:t>
      </w:r>
      <w:r>
        <w:t>it is prohibited to enclose</w:t>
      </w:r>
      <w:r w:rsidR="00C27C98">
        <w:t xml:space="preserve"> even the side streets </w:t>
      </w:r>
      <w:r>
        <w:t xml:space="preserve">of such a city </w:t>
      </w:r>
      <w:r w:rsidR="00292ACC">
        <w:t xml:space="preserve">if </w:t>
      </w:r>
      <w:r>
        <w:t xml:space="preserve">they have a width of sixteen </w:t>
      </w:r>
      <w:proofErr w:type="spellStart"/>
      <w:proofErr w:type="gramStart"/>
      <w:r w:rsidR="004B14EE" w:rsidRPr="004B14EE">
        <w:rPr>
          <w:i/>
          <w:iCs/>
        </w:rPr>
        <w:t>amos</w:t>
      </w:r>
      <w:proofErr w:type="spellEnd"/>
      <w:proofErr w:type="gramEnd"/>
      <w:r w:rsidR="00C27C98">
        <w:t xml:space="preserve">.  </w:t>
      </w:r>
      <w:r w:rsidR="00CF4906">
        <w:t>C</w:t>
      </w:r>
      <w:r w:rsidR="00C27C98">
        <w:t>ontemporary side street</w:t>
      </w:r>
      <w:r w:rsidR="00CF4906">
        <w:t>s</w:t>
      </w:r>
      <w:r w:rsidR="00C27C98">
        <w:t xml:space="preserve"> </w:t>
      </w:r>
      <w:r w:rsidR="00CF4906">
        <w:t>are</w:t>
      </w:r>
      <w:r w:rsidR="00C27C98">
        <w:t xml:space="preserve"> not </w:t>
      </w:r>
      <w:r>
        <w:t>similar</w:t>
      </w:r>
      <w:r w:rsidR="00C27C98">
        <w:t xml:space="preserve"> to the </w:t>
      </w:r>
      <w:proofErr w:type="spellStart"/>
      <w:r w:rsidR="00C27C98">
        <w:rPr>
          <w:i/>
          <w:iCs/>
        </w:rPr>
        <w:t>muvaos</w:t>
      </w:r>
      <w:proofErr w:type="spellEnd"/>
      <w:r w:rsidR="00C27C98">
        <w:t xml:space="preserve"> of the time of</w:t>
      </w:r>
      <w:r w:rsidR="00C27C98" w:rsidRPr="00C27C98">
        <w:rPr>
          <w:i/>
          <w:iCs/>
        </w:rPr>
        <w:t xml:space="preserve"> </w:t>
      </w:r>
      <w:proofErr w:type="spellStart"/>
      <w:r w:rsidR="00C27C98" w:rsidRPr="00C27C98">
        <w:rPr>
          <w:i/>
          <w:iCs/>
        </w:rPr>
        <w:t>Chazal</w:t>
      </w:r>
      <w:proofErr w:type="spellEnd"/>
      <w:r>
        <w:rPr>
          <w:i/>
          <w:iCs/>
        </w:rPr>
        <w:t xml:space="preserve">.  </w:t>
      </w:r>
      <w:r>
        <w:t>The</w:t>
      </w:r>
      <w:r w:rsidR="00C27C98">
        <w:t xml:space="preserve"> </w:t>
      </w:r>
      <w:proofErr w:type="spellStart"/>
      <w:r w:rsidR="00C27C98">
        <w:rPr>
          <w:i/>
          <w:iCs/>
        </w:rPr>
        <w:t>muvaos</w:t>
      </w:r>
      <w:proofErr w:type="spellEnd"/>
      <w:r w:rsidR="00C27C98">
        <w:t xml:space="preserve"> were private property</w:t>
      </w:r>
      <w:r>
        <w:t>, which belonged</w:t>
      </w:r>
      <w:r w:rsidR="00C27C98">
        <w:t xml:space="preserve"> to the residents of the </w:t>
      </w:r>
      <w:proofErr w:type="spellStart"/>
      <w:proofErr w:type="gramStart"/>
      <w:r w:rsidR="00C27C98">
        <w:rPr>
          <w:i/>
          <w:iCs/>
        </w:rPr>
        <w:t>mavoi</w:t>
      </w:r>
      <w:proofErr w:type="spellEnd"/>
      <w:r w:rsidR="00C27C98">
        <w:t>,</w:t>
      </w:r>
      <w:proofErr w:type="gramEnd"/>
      <w:r w:rsidR="00C27C98">
        <w:t xml:space="preserve"> </w:t>
      </w:r>
      <w:r>
        <w:t>by contrast,</w:t>
      </w:r>
      <w:r w:rsidR="00C27C98">
        <w:t xml:space="preserve"> our streets are </w:t>
      </w:r>
      <w:r w:rsidR="00AD3FBB">
        <w:t>public property</w:t>
      </w:r>
      <w:r w:rsidR="00B72A97">
        <w:t xml:space="preserve"> and serve as an auxiliary to the main streets</w:t>
      </w:r>
      <w:r w:rsidR="00AD3FBB">
        <w:rPr>
          <w:rStyle w:val="FootnoteReference"/>
        </w:rPr>
        <w:footnoteReference w:id="37"/>
      </w:r>
      <w:r w:rsidR="00107DCD">
        <w:t>.</w:t>
      </w:r>
      <w:r w:rsidR="00292ACC">
        <w:t xml:space="preserve">  However, private roads that are designated for the member of a residential development, and are not intended for the general public, have the status of a </w:t>
      </w:r>
      <w:proofErr w:type="spellStart"/>
      <w:r w:rsidR="00292ACC">
        <w:rPr>
          <w:i/>
          <w:iCs/>
        </w:rPr>
        <w:t>mavoi</w:t>
      </w:r>
      <w:proofErr w:type="spellEnd"/>
      <w:r w:rsidR="00292ACC">
        <w:rPr>
          <w:rStyle w:val="FootnoteReference"/>
          <w:i/>
          <w:iCs/>
        </w:rPr>
        <w:footnoteReference w:id="38"/>
      </w:r>
      <w:r w:rsidR="00292ACC">
        <w:rPr>
          <w:i/>
          <w:iCs/>
        </w:rPr>
        <w:t>.</w:t>
      </w:r>
    </w:p>
    <w:p w:rsidR="00C27C98" w:rsidRDefault="00B72A97" w:rsidP="00292ACC">
      <w:pPr>
        <w:jc w:val="both"/>
      </w:pPr>
      <w:r>
        <w:t xml:space="preserve">According to the </w:t>
      </w:r>
      <w:proofErr w:type="spellStart"/>
      <w:r w:rsidR="00292ACC" w:rsidRPr="00292ACC">
        <w:rPr>
          <w:i/>
          <w:iCs/>
        </w:rPr>
        <w:t>Rishonim</w:t>
      </w:r>
      <w:proofErr w:type="spellEnd"/>
      <w:r w:rsidR="00292ACC">
        <w:t xml:space="preserve"> </w:t>
      </w:r>
      <w:r>
        <w:t xml:space="preserve">that </w:t>
      </w:r>
      <w:r w:rsidR="00292ACC">
        <w:t xml:space="preserve">requires </w:t>
      </w:r>
      <w:proofErr w:type="spellStart"/>
      <w:r w:rsidR="00292ACC">
        <w:rPr>
          <w:i/>
          <w:iCs/>
        </w:rPr>
        <w:t>shishim</w:t>
      </w:r>
      <w:proofErr w:type="spellEnd"/>
      <w:r w:rsidR="00292ACC">
        <w:rPr>
          <w:i/>
          <w:iCs/>
        </w:rPr>
        <w:t xml:space="preserve"> </w:t>
      </w:r>
      <w:proofErr w:type="spellStart"/>
      <w:r w:rsidR="00292ACC">
        <w:rPr>
          <w:i/>
          <w:iCs/>
        </w:rPr>
        <w:t>ribo</w:t>
      </w:r>
      <w:proofErr w:type="spellEnd"/>
      <w:r w:rsidR="00292ACC">
        <w:rPr>
          <w:i/>
          <w:iCs/>
        </w:rPr>
        <w:t>,</w:t>
      </w:r>
      <w:r w:rsidR="00292ACC">
        <w:t xml:space="preserve"> there are various ways to understand this requirement, as explained above.  There are those who understand that any</w:t>
      </w:r>
      <w:r w:rsidR="00D11F87">
        <w:t xml:space="preserve"> city whose</w:t>
      </w:r>
      <w:r>
        <w:t xml:space="preserve"> population </w:t>
      </w:r>
      <w:r w:rsidR="00D11F87">
        <w:t>exceeds</w:t>
      </w:r>
      <w:r>
        <w:t xml:space="preserve"> 600,000</w:t>
      </w:r>
      <w:r w:rsidR="00D11F87">
        <w:t xml:space="preserve"> people is considered a </w:t>
      </w:r>
      <w:proofErr w:type="spellStart"/>
      <w:r w:rsidR="00D11F87">
        <w:rPr>
          <w:i/>
          <w:iCs/>
        </w:rPr>
        <w:t>reshus</w:t>
      </w:r>
      <w:proofErr w:type="spellEnd"/>
      <w:r w:rsidR="00D11F87">
        <w:rPr>
          <w:i/>
          <w:iCs/>
        </w:rPr>
        <w:t xml:space="preserve"> </w:t>
      </w:r>
      <w:proofErr w:type="spellStart"/>
      <w:r w:rsidR="00D11F87" w:rsidRPr="00D11F87">
        <w:rPr>
          <w:i/>
          <w:iCs/>
        </w:rPr>
        <w:t>harabim</w:t>
      </w:r>
      <w:proofErr w:type="spellEnd"/>
      <w:r w:rsidR="00292ACC">
        <w:rPr>
          <w:i/>
          <w:iCs/>
        </w:rPr>
        <w:t>.</w:t>
      </w:r>
      <w:r w:rsidR="00292ACC">
        <w:t xml:space="preserve">  According to this understanding</w:t>
      </w:r>
      <w:r>
        <w:t xml:space="preserve">, there </w:t>
      </w:r>
      <w:r w:rsidR="00292ACC">
        <w:t>are strong</w:t>
      </w:r>
      <w:r>
        <w:t xml:space="preserve"> </w:t>
      </w:r>
      <w:r w:rsidR="00D11F87">
        <w:t>grounds to argue</w:t>
      </w:r>
      <w:r>
        <w:t xml:space="preserve"> that only main streets are associated with the full population of the city</w:t>
      </w:r>
      <w:r w:rsidR="00D11F87">
        <w:t xml:space="preserve"> and are considered to be </w:t>
      </w:r>
      <w:proofErr w:type="spellStart"/>
      <w:r w:rsidR="004B14EE" w:rsidRPr="004B14EE">
        <w:rPr>
          <w:i/>
          <w:iCs/>
        </w:rPr>
        <w:t>reshu</w:t>
      </w:r>
      <w:r w:rsidR="00292ACC">
        <w:rPr>
          <w:i/>
          <w:iCs/>
        </w:rPr>
        <w:t>yo</w:t>
      </w:r>
      <w:r w:rsidR="004B14EE" w:rsidRPr="004B14EE">
        <w:rPr>
          <w:i/>
          <w:iCs/>
        </w:rPr>
        <w:t>s</w:t>
      </w:r>
      <w:proofErr w:type="spellEnd"/>
      <w:r w:rsidR="004B14EE" w:rsidRPr="004B14EE">
        <w:rPr>
          <w:i/>
          <w:iCs/>
        </w:rPr>
        <w:t xml:space="preserve"> </w:t>
      </w:r>
      <w:proofErr w:type="spellStart"/>
      <w:r w:rsidR="004B14EE" w:rsidRPr="004B14EE">
        <w:rPr>
          <w:i/>
          <w:iCs/>
        </w:rPr>
        <w:t>harabim</w:t>
      </w:r>
      <w:proofErr w:type="spellEnd"/>
      <w:r>
        <w:t xml:space="preserve">, and the side streets </w:t>
      </w:r>
      <w:r w:rsidR="00D11F87">
        <w:t>are</w:t>
      </w:r>
      <w:r>
        <w:t xml:space="preserve"> not </w:t>
      </w:r>
      <w:r w:rsidR="00D11F87">
        <w:t xml:space="preserve">accorded this </w:t>
      </w:r>
      <w:r>
        <w:t xml:space="preserve">same </w:t>
      </w:r>
      <w:r w:rsidR="00D11F87">
        <w:t>status</w:t>
      </w:r>
      <w:r w:rsidR="00292ACC">
        <w:rPr>
          <w:rStyle w:val="FootnoteReference"/>
        </w:rPr>
        <w:footnoteReference w:id="39"/>
      </w:r>
      <w:r>
        <w:t>.  According to the opinion</w:t>
      </w:r>
      <w:r w:rsidR="00292ACC">
        <w:t>s</w:t>
      </w:r>
      <w:r>
        <w:t xml:space="preserve"> that the road itself must service 600,000 individuals</w:t>
      </w:r>
      <w:r w:rsidR="00292ACC">
        <w:t xml:space="preserve"> either occasionally or every day</w:t>
      </w:r>
      <w:r>
        <w:t xml:space="preserve">, the side streets </w:t>
      </w:r>
      <w:r w:rsidR="00D11F87">
        <w:t>obviously</w:t>
      </w:r>
      <w:r>
        <w:t xml:space="preserve"> do not meet this criterion.  According to </w:t>
      </w:r>
      <w:proofErr w:type="spellStart"/>
      <w:r>
        <w:t>Hagaon</w:t>
      </w:r>
      <w:proofErr w:type="spellEnd"/>
      <w:r>
        <w:t xml:space="preserve"> R’ Moshe Feinstein, if the city </w:t>
      </w:r>
      <w:r w:rsidR="00D11F87">
        <w:t>has the density to be considered</w:t>
      </w:r>
      <w:r>
        <w:t xml:space="preserve"> a </w:t>
      </w:r>
      <w:proofErr w:type="spellStart"/>
      <w:r>
        <w:rPr>
          <w:i/>
          <w:iCs/>
        </w:rPr>
        <w:t>machaneh</w:t>
      </w:r>
      <w:proofErr w:type="spellEnd"/>
      <w:r>
        <w:rPr>
          <w:i/>
          <w:iCs/>
        </w:rPr>
        <w:t xml:space="preserve"> </w:t>
      </w:r>
      <w:proofErr w:type="spellStart"/>
      <w:r>
        <w:rPr>
          <w:i/>
          <w:iCs/>
        </w:rPr>
        <w:t>Yisroel</w:t>
      </w:r>
      <w:proofErr w:type="spellEnd"/>
      <w:r>
        <w:rPr>
          <w:i/>
          <w:iCs/>
        </w:rPr>
        <w:t>,</w:t>
      </w:r>
      <w:r>
        <w:t xml:space="preserve"> as explained above, every street </w:t>
      </w:r>
      <w:r w:rsidR="00D11F87">
        <w:t>even</w:t>
      </w:r>
      <w:r>
        <w:t xml:space="preserve"> the </w:t>
      </w:r>
      <w:r w:rsidR="00CF4906">
        <w:t>dead-end</w:t>
      </w:r>
      <w:r>
        <w:t xml:space="preserve"> streets</w:t>
      </w:r>
      <w:r w:rsidR="00FF39E8">
        <w:rPr>
          <w:rStyle w:val="FootnoteReference"/>
        </w:rPr>
        <w:footnoteReference w:id="40"/>
      </w:r>
      <w:r>
        <w:t xml:space="preserve"> become part of the </w:t>
      </w:r>
      <w:proofErr w:type="spellStart"/>
      <w:r>
        <w:rPr>
          <w:i/>
          <w:iCs/>
        </w:rPr>
        <w:t>machaneh</w:t>
      </w:r>
      <w:proofErr w:type="spellEnd"/>
      <w:r>
        <w:rPr>
          <w:i/>
          <w:iCs/>
        </w:rPr>
        <w:t xml:space="preserve"> </w:t>
      </w:r>
      <w:proofErr w:type="spellStart"/>
      <w:r>
        <w:rPr>
          <w:i/>
          <w:iCs/>
        </w:rPr>
        <w:t>Yisroel</w:t>
      </w:r>
      <w:proofErr w:type="spellEnd"/>
      <w:r>
        <w:t xml:space="preserve"> and </w:t>
      </w:r>
      <w:r w:rsidR="00D11F87">
        <w:t>it</w:t>
      </w:r>
      <w:r>
        <w:t xml:space="preserve"> </w:t>
      </w:r>
      <w:r w:rsidR="0048155A">
        <w:t>is</w:t>
      </w:r>
      <w:r>
        <w:t xml:space="preserve"> forbidden</w:t>
      </w:r>
      <w:r w:rsidR="00D11F87">
        <w:t xml:space="preserve"> to enclose them</w:t>
      </w:r>
      <w:r>
        <w:t>.</w:t>
      </w:r>
    </w:p>
    <w:p w:rsidR="005A0B88" w:rsidRDefault="0048155A" w:rsidP="00CD618B">
      <w:pPr>
        <w:jc w:val="both"/>
      </w:pPr>
      <w:r w:rsidRPr="0048155A">
        <w:rPr>
          <w:b/>
          <w:bCs/>
        </w:rPr>
        <w:t>Private roads</w:t>
      </w:r>
      <w:r w:rsidR="00514D05">
        <w:rPr>
          <w:b/>
          <w:bCs/>
        </w:rPr>
        <w:t xml:space="preserve"> and roads less than sixteen </w:t>
      </w:r>
      <w:proofErr w:type="spellStart"/>
      <w:proofErr w:type="gramStart"/>
      <w:r w:rsidR="00514D05">
        <w:rPr>
          <w:b/>
          <w:bCs/>
          <w:i/>
          <w:iCs/>
        </w:rPr>
        <w:t>amos</w:t>
      </w:r>
      <w:proofErr w:type="spellEnd"/>
      <w:proofErr w:type="gramEnd"/>
      <w:r w:rsidR="00514D05">
        <w:rPr>
          <w:b/>
          <w:bCs/>
          <w:i/>
          <w:iCs/>
        </w:rPr>
        <w:t xml:space="preserve"> </w:t>
      </w:r>
      <w:r w:rsidR="00514D05">
        <w:rPr>
          <w:b/>
          <w:bCs/>
        </w:rPr>
        <w:t>wide</w:t>
      </w:r>
    </w:p>
    <w:p w:rsidR="00CB79A1" w:rsidRDefault="0048155A" w:rsidP="00292ACC">
      <w:pPr>
        <w:jc w:val="both"/>
      </w:pPr>
      <w:r>
        <w:t>Occasionally</w:t>
      </w:r>
      <w:r w:rsidR="00CF4906">
        <w:t>,</w:t>
      </w:r>
      <w:r>
        <w:t xml:space="preserve"> </w:t>
      </w:r>
      <w:r w:rsidR="00D11F87">
        <w:t>in</w:t>
      </w:r>
      <w:r>
        <w:t xml:space="preserve"> housing complexes </w:t>
      </w:r>
      <w:r w:rsidR="00D11F87">
        <w:t>there are</w:t>
      </w:r>
      <w:r>
        <w:t xml:space="preserve"> private roads that are only </w:t>
      </w:r>
      <w:r w:rsidR="00D11F87">
        <w:t>open to</w:t>
      </w:r>
      <w:r>
        <w:t xml:space="preserve"> members of that particular complex</w:t>
      </w:r>
      <w:r w:rsidR="00D11F87">
        <w:t xml:space="preserve"> and their guests</w:t>
      </w:r>
      <w:r>
        <w:t>.  Such road</w:t>
      </w:r>
      <w:r w:rsidR="00D11F87">
        <w:t>s</w:t>
      </w:r>
      <w:r>
        <w:t xml:space="preserve"> </w:t>
      </w:r>
      <w:r w:rsidR="00D11F87">
        <w:t>are</w:t>
      </w:r>
      <w:r>
        <w:t xml:space="preserve"> </w:t>
      </w:r>
      <w:r w:rsidR="00D11F87">
        <w:t>similar</w:t>
      </w:r>
      <w:r>
        <w:t xml:space="preserve"> to the </w:t>
      </w:r>
      <w:proofErr w:type="spellStart"/>
      <w:r w:rsidRPr="00CB79A1">
        <w:rPr>
          <w:i/>
          <w:iCs/>
        </w:rPr>
        <w:t>muvaos</w:t>
      </w:r>
      <w:proofErr w:type="spellEnd"/>
      <w:r>
        <w:t xml:space="preserve"> in the time of </w:t>
      </w:r>
      <w:proofErr w:type="spellStart"/>
      <w:r w:rsidR="00DB5CB4" w:rsidRPr="00CB79A1">
        <w:rPr>
          <w:i/>
          <w:iCs/>
        </w:rPr>
        <w:t>Chazal</w:t>
      </w:r>
      <w:proofErr w:type="spellEnd"/>
      <w:r>
        <w:t xml:space="preserve"> and may be enclosed with an </w:t>
      </w:r>
      <w:proofErr w:type="spellStart"/>
      <w:r w:rsidRPr="00CB79A1">
        <w:rPr>
          <w:i/>
          <w:iCs/>
        </w:rPr>
        <w:t>eruv</w:t>
      </w:r>
      <w:proofErr w:type="spellEnd"/>
      <w:r>
        <w:t xml:space="preserve"> according to all opinions.</w:t>
      </w:r>
      <w:r w:rsidR="00292ACC" w:rsidRPr="00292ACC">
        <w:rPr>
          <w:rStyle w:val="FootnoteReference"/>
        </w:rPr>
        <w:t xml:space="preserve"> </w:t>
      </w:r>
      <w:r w:rsidR="00292ACC">
        <w:rPr>
          <w:rStyle w:val="FootnoteReference"/>
        </w:rPr>
        <w:footnoteReference w:id="41"/>
      </w:r>
      <w:r w:rsidR="00514D05">
        <w:t xml:space="preserve">  </w:t>
      </w:r>
      <w:r w:rsidR="00292ACC">
        <w:t xml:space="preserve">Similarly, alleyways within the public street system usually serve only local traffic, and they may be enclosed with an </w:t>
      </w:r>
      <w:proofErr w:type="spellStart"/>
      <w:r w:rsidR="00292ACC" w:rsidRPr="00CB79A1">
        <w:rPr>
          <w:i/>
          <w:iCs/>
        </w:rPr>
        <w:t>eruv</w:t>
      </w:r>
      <w:proofErr w:type="spellEnd"/>
      <w:r w:rsidR="00292ACC" w:rsidRPr="00CB79A1">
        <w:rPr>
          <w:i/>
          <w:iCs/>
        </w:rPr>
        <w:t xml:space="preserve"> </w:t>
      </w:r>
      <w:r w:rsidR="00292ACC">
        <w:lastRenderedPageBreak/>
        <w:t>according to all opinions.</w:t>
      </w:r>
      <w:r w:rsidR="00292ACC">
        <w:rPr>
          <w:rStyle w:val="FootnoteReference"/>
        </w:rPr>
        <w:footnoteReference w:id="42"/>
      </w:r>
      <w:r w:rsidR="00292ACC">
        <w:t xml:space="preserve">  There may be instances where a </w:t>
      </w:r>
      <w:proofErr w:type="spellStart"/>
      <w:r w:rsidR="00292ACC">
        <w:rPr>
          <w:i/>
          <w:iCs/>
        </w:rPr>
        <w:t>mavoi</w:t>
      </w:r>
      <w:proofErr w:type="spellEnd"/>
      <w:r w:rsidR="00292ACC">
        <w:rPr>
          <w:i/>
          <w:iCs/>
        </w:rPr>
        <w:t xml:space="preserve"> </w:t>
      </w:r>
      <w:r w:rsidR="00292ACC">
        <w:t xml:space="preserve">too can become a </w:t>
      </w:r>
      <w:proofErr w:type="spellStart"/>
      <w:r w:rsidR="00292ACC">
        <w:rPr>
          <w:i/>
          <w:iCs/>
        </w:rPr>
        <w:t>reshus</w:t>
      </w:r>
      <w:proofErr w:type="spellEnd"/>
      <w:r w:rsidR="00292ACC">
        <w:rPr>
          <w:i/>
          <w:iCs/>
        </w:rPr>
        <w:t xml:space="preserve"> </w:t>
      </w:r>
      <w:proofErr w:type="spellStart"/>
      <w:r w:rsidR="00292ACC">
        <w:rPr>
          <w:i/>
          <w:iCs/>
        </w:rPr>
        <w:t>harabim</w:t>
      </w:r>
      <w:proofErr w:type="spellEnd"/>
      <w:r w:rsidR="00292ACC">
        <w:rPr>
          <w:i/>
          <w:iCs/>
        </w:rPr>
        <w:t xml:space="preserve"> </w:t>
      </w:r>
      <w:r w:rsidR="00292ACC">
        <w:t xml:space="preserve">if the public traffic uses the </w:t>
      </w:r>
      <w:proofErr w:type="spellStart"/>
      <w:r w:rsidR="00292ACC">
        <w:rPr>
          <w:i/>
          <w:iCs/>
        </w:rPr>
        <w:t>mavoi</w:t>
      </w:r>
      <w:proofErr w:type="spellEnd"/>
      <w:r w:rsidR="00292ACC">
        <w:rPr>
          <w:i/>
          <w:iCs/>
        </w:rPr>
        <w:t xml:space="preserve"> </w:t>
      </w:r>
      <w:r w:rsidR="00292ACC">
        <w:t>as a shortcut.</w:t>
      </w:r>
      <w:r w:rsidR="00292ACC" w:rsidRPr="00292ACC">
        <w:rPr>
          <w:rStyle w:val="FootnoteReference"/>
          <w:i/>
          <w:iCs/>
        </w:rPr>
        <w:t xml:space="preserve"> </w:t>
      </w:r>
      <w:r w:rsidR="00292ACC" w:rsidRPr="00292ACC">
        <w:rPr>
          <w:rStyle w:val="FootnoteReference"/>
        </w:rPr>
        <w:footnoteReference w:id="43"/>
      </w:r>
      <w:r w:rsidR="00292ACC" w:rsidRPr="00292ACC">
        <w:t xml:space="preserve"> </w:t>
      </w:r>
      <w:r w:rsidR="00292ACC">
        <w:t xml:space="preserve"> Such a </w:t>
      </w:r>
      <w:proofErr w:type="spellStart"/>
      <w:r w:rsidR="00292ACC">
        <w:rPr>
          <w:i/>
          <w:iCs/>
        </w:rPr>
        <w:t>reshus</w:t>
      </w:r>
      <w:proofErr w:type="spellEnd"/>
      <w:r w:rsidR="00292ACC">
        <w:rPr>
          <w:i/>
          <w:iCs/>
        </w:rPr>
        <w:t xml:space="preserve"> </w:t>
      </w:r>
      <w:proofErr w:type="spellStart"/>
      <w:r w:rsidR="00292ACC">
        <w:rPr>
          <w:i/>
          <w:iCs/>
        </w:rPr>
        <w:t>harabim</w:t>
      </w:r>
      <w:proofErr w:type="spellEnd"/>
      <w:r w:rsidR="00292ACC">
        <w:rPr>
          <w:i/>
          <w:iCs/>
        </w:rPr>
        <w:t xml:space="preserve"> </w:t>
      </w:r>
      <w:r w:rsidR="00292ACC">
        <w:t xml:space="preserve">that results from the overflow of a neighboring domain is not restricted in the same way and an </w:t>
      </w:r>
      <w:proofErr w:type="spellStart"/>
      <w:r w:rsidR="00292ACC">
        <w:rPr>
          <w:i/>
          <w:iCs/>
        </w:rPr>
        <w:t>eruv</w:t>
      </w:r>
      <w:proofErr w:type="spellEnd"/>
      <w:r w:rsidR="00292ACC">
        <w:rPr>
          <w:i/>
          <w:iCs/>
        </w:rPr>
        <w:t xml:space="preserve"> </w:t>
      </w:r>
      <w:r w:rsidR="00292ACC">
        <w:t>can be constructed in such a domain.</w:t>
      </w:r>
      <w:r w:rsidR="00292ACC">
        <w:rPr>
          <w:rStyle w:val="FootnoteReference"/>
        </w:rPr>
        <w:footnoteReference w:id="44"/>
      </w:r>
      <w:r w:rsidR="00292ACC">
        <w:t xml:space="preserve">  </w:t>
      </w:r>
      <w:r w:rsidR="000B0579">
        <w:t xml:space="preserve">  </w:t>
      </w:r>
      <w:r w:rsidR="00514D05">
        <w:t xml:space="preserve">A </w:t>
      </w:r>
      <w:r w:rsidR="004B1CDA">
        <w:t xml:space="preserve">city </w:t>
      </w:r>
      <w:r w:rsidR="00514D05">
        <w:t xml:space="preserve">street that is less than sixteen </w:t>
      </w:r>
      <w:proofErr w:type="spellStart"/>
      <w:proofErr w:type="gramStart"/>
      <w:r w:rsidR="00514D05" w:rsidRPr="00CB79A1">
        <w:rPr>
          <w:i/>
          <w:iCs/>
        </w:rPr>
        <w:t>amos</w:t>
      </w:r>
      <w:proofErr w:type="spellEnd"/>
      <w:proofErr w:type="gramEnd"/>
      <w:r w:rsidR="00514D05" w:rsidRPr="00CB79A1">
        <w:rPr>
          <w:i/>
          <w:iCs/>
        </w:rPr>
        <w:t xml:space="preserve"> </w:t>
      </w:r>
      <w:r w:rsidR="00514D05">
        <w:t xml:space="preserve">wide is not a </w:t>
      </w:r>
      <w:proofErr w:type="spellStart"/>
      <w:r w:rsidR="00514D05" w:rsidRPr="00CB79A1">
        <w:rPr>
          <w:i/>
          <w:iCs/>
        </w:rPr>
        <w:t>reshus</w:t>
      </w:r>
      <w:proofErr w:type="spellEnd"/>
      <w:r w:rsidR="00514D05" w:rsidRPr="00CB79A1">
        <w:rPr>
          <w:i/>
          <w:iCs/>
        </w:rPr>
        <w:t xml:space="preserve"> </w:t>
      </w:r>
      <w:proofErr w:type="spellStart"/>
      <w:r w:rsidR="00514D05" w:rsidRPr="00CB79A1">
        <w:rPr>
          <w:i/>
          <w:iCs/>
        </w:rPr>
        <w:t>harabim</w:t>
      </w:r>
      <w:proofErr w:type="spellEnd"/>
      <w:r w:rsidR="000B0579" w:rsidRPr="00CB79A1">
        <w:rPr>
          <w:i/>
          <w:iCs/>
        </w:rPr>
        <w:t xml:space="preserve"> </w:t>
      </w:r>
      <w:r w:rsidR="000B0579">
        <w:t>according to all opinions.</w:t>
      </w:r>
      <w:r w:rsidR="00514D05" w:rsidRPr="00CB79A1">
        <w:rPr>
          <w:i/>
          <w:iCs/>
        </w:rPr>
        <w:t xml:space="preserve"> </w:t>
      </w:r>
      <w:r w:rsidR="000B0579" w:rsidRPr="00CB79A1">
        <w:rPr>
          <w:i/>
          <w:iCs/>
        </w:rPr>
        <w:t xml:space="preserve"> </w:t>
      </w:r>
      <w:r w:rsidR="00DC092B">
        <w:t xml:space="preserve">There is a question, however, whether the space where the cars </w:t>
      </w:r>
      <w:r w:rsidR="004B1CDA">
        <w:t>park in the street</w:t>
      </w:r>
      <w:r w:rsidR="00DC092B">
        <w:t xml:space="preserve"> and the sidewalks count towards the required sixteen</w:t>
      </w:r>
      <w:r w:rsidR="00BC3F04">
        <w:t xml:space="preserve"> </w:t>
      </w:r>
      <w:proofErr w:type="spellStart"/>
      <w:proofErr w:type="gramStart"/>
      <w:r w:rsidR="00DC092B" w:rsidRPr="00CB79A1">
        <w:rPr>
          <w:i/>
          <w:iCs/>
        </w:rPr>
        <w:t>amos</w:t>
      </w:r>
      <w:proofErr w:type="spellEnd"/>
      <w:proofErr w:type="gramEnd"/>
      <w:r w:rsidR="00292ACC">
        <w:rPr>
          <w:rStyle w:val="FootnoteReference"/>
          <w:i/>
          <w:iCs/>
        </w:rPr>
        <w:footnoteReference w:id="45"/>
      </w:r>
      <w:r w:rsidR="00DC092B">
        <w:t xml:space="preserve">.  </w:t>
      </w:r>
    </w:p>
    <w:p w:rsidR="00CB79A1" w:rsidRPr="00CB79A1" w:rsidRDefault="00CB79A1" w:rsidP="00107DCD">
      <w:pPr>
        <w:pStyle w:val="ListParagraph"/>
        <w:numPr>
          <w:ilvl w:val="0"/>
          <w:numId w:val="7"/>
        </w:numPr>
        <w:spacing w:after="240"/>
        <w:jc w:val="both"/>
        <w:rPr>
          <w:b/>
          <w:bCs/>
          <w:sz w:val="22"/>
          <w:szCs w:val="22"/>
        </w:rPr>
      </w:pPr>
      <w:r w:rsidRPr="00705E5C">
        <w:rPr>
          <w:rStyle w:val="TAPpsChar"/>
          <w:b/>
          <w:bCs w:val="0"/>
        </w:rPr>
        <w:t>Application:</w:t>
      </w:r>
      <w:r w:rsidRPr="00705E5C">
        <w:rPr>
          <w:rStyle w:val="TAPpsChar"/>
        </w:rPr>
        <w:t xml:space="preserve"> One would like to make an </w:t>
      </w:r>
      <w:proofErr w:type="spellStart"/>
      <w:r w:rsidRPr="00705E5C">
        <w:rPr>
          <w:rStyle w:val="TAPpsChar"/>
          <w:i/>
          <w:iCs/>
        </w:rPr>
        <w:t>eruv</w:t>
      </w:r>
      <w:proofErr w:type="spellEnd"/>
      <w:r w:rsidRPr="00705E5C">
        <w:rPr>
          <w:rStyle w:val="TAPpsChar"/>
        </w:rPr>
        <w:t xml:space="preserve"> with </w:t>
      </w:r>
      <w:proofErr w:type="spellStart"/>
      <w:r w:rsidRPr="00705E5C">
        <w:rPr>
          <w:rStyle w:val="TAPpsChar"/>
          <w:i/>
          <w:iCs/>
        </w:rPr>
        <w:t>tzuros</w:t>
      </w:r>
      <w:proofErr w:type="spellEnd"/>
      <w:r w:rsidRPr="00705E5C">
        <w:rPr>
          <w:rStyle w:val="TAPpsChar"/>
          <w:i/>
          <w:iCs/>
        </w:rPr>
        <w:t xml:space="preserve"> hapesach</w:t>
      </w:r>
      <w:r w:rsidRPr="00705E5C">
        <w:rPr>
          <w:rStyle w:val="TAPpsChar"/>
        </w:rPr>
        <w:t xml:space="preserve"> on the side street in front of his house.  If the street is less than sixteen </w:t>
      </w:r>
      <w:proofErr w:type="spellStart"/>
      <w:proofErr w:type="gramStart"/>
      <w:r w:rsidRPr="00705E5C">
        <w:rPr>
          <w:rStyle w:val="TAPpsChar"/>
          <w:i/>
          <w:iCs/>
        </w:rPr>
        <w:t>amos</w:t>
      </w:r>
      <w:proofErr w:type="spellEnd"/>
      <w:proofErr w:type="gramEnd"/>
      <w:r w:rsidR="001804C6" w:rsidRPr="00705E5C">
        <w:rPr>
          <w:rStyle w:val="TAPpsChar"/>
        </w:rPr>
        <w:t xml:space="preserve"> wide</w:t>
      </w:r>
      <w:r w:rsidRPr="00705E5C">
        <w:rPr>
          <w:rStyle w:val="TAPpsChar"/>
        </w:rPr>
        <w:t xml:space="preserve">, such an </w:t>
      </w:r>
      <w:proofErr w:type="spellStart"/>
      <w:r w:rsidRPr="00705E5C">
        <w:rPr>
          <w:rStyle w:val="TAPpsChar"/>
          <w:i/>
          <w:iCs/>
        </w:rPr>
        <w:t>eruv</w:t>
      </w:r>
      <w:proofErr w:type="spellEnd"/>
      <w:r w:rsidRPr="00705E5C">
        <w:rPr>
          <w:rStyle w:val="TAPpsChar"/>
        </w:rPr>
        <w:t xml:space="preserve"> may be possible; as above, it is questionable if the parking spots as well as the sidewalks are measured as part of the </w:t>
      </w:r>
      <w:proofErr w:type="spellStart"/>
      <w:r w:rsidRPr="00705E5C">
        <w:rPr>
          <w:rStyle w:val="TAPpsChar"/>
          <w:i/>
          <w:iCs/>
        </w:rPr>
        <w:t>reshus</w:t>
      </w:r>
      <w:proofErr w:type="spellEnd"/>
      <w:r w:rsidRPr="00705E5C">
        <w:rPr>
          <w:rStyle w:val="TAPpsChar"/>
          <w:i/>
          <w:iCs/>
        </w:rPr>
        <w:t xml:space="preserve"> </w:t>
      </w:r>
      <w:proofErr w:type="spellStart"/>
      <w:r w:rsidRPr="00705E5C">
        <w:rPr>
          <w:rStyle w:val="TAPpsChar"/>
          <w:i/>
          <w:iCs/>
        </w:rPr>
        <w:t>harabim</w:t>
      </w:r>
      <w:proofErr w:type="spellEnd"/>
      <w:r w:rsidRPr="00705E5C">
        <w:rPr>
          <w:rStyle w:val="TAPpsChar"/>
        </w:rPr>
        <w:t xml:space="preserve">.  If the street is wider than sixteen </w:t>
      </w:r>
      <w:proofErr w:type="spellStart"/>
      <w:proofErr w:type="gramStart"/>
      <w:r w:rsidRPr="00705E5C">
        <w:rPr>
          <w:rStyle w:val="TAPpsChar"/>
          <w:i/>
          <w:iCs/>
        </w:rPr>
        <w:t>amos</w:t>
      </w:r>
      <w:proofErr w:type="spellEnd"/>
      <w:proofErr w:type="gramEnd"/>
      <w:r w:rsidRPr="00705E5C">
        <w:rPr>
          <w:rStyle w:val="TAPpsChar"/>
        </w:rPr>
        <w:t xml:space="preserve">, than a </w:t>
      </w:r>
      <w:proofErr w:type="spellStart"/>
      <w:r w:rsidRPr="00705E5C">
        <w:rPr>
          <w:rStyle w:val="TAPpsChar"/>
          <w:i/>
          <w:iCs/>
        </w:rPr>
        <w:t>b</w:t>
      </w:r>
      <w:r w:rsidR="009D3B97" w:rsidRPr="00705E5C">
        <w:rPr>
          <w:rStyle w:val="TAPpsChar"/>
          <w:i/>
          <w:iCs/>
        </w:rPr>
        <w:t>a’</w:t>
      </w:r>
      <w:r w:rsidRPr="00705E5C">
        <w:rPr>
          <w:rStyle w:val="TAPpsChar"/>
          <w:i/>
          <w:iCs/>
        </w:rPr>
        <w:t>al</w:t>
      </w:r>
      <w:proofErr w:type="spellEnd"/>
      <w:r w:rsidRPr="00705E5C">
        <w:rPr>
          <w:rStyle w:val="TAPpsChar"/>
          <w:i/>
          <w:iCs/>
        </w:rPr>
        <w:t xml:space="preserve"> </w:t>
      </w:r>
      <w:proofErr w:type="spellStart"/>
      <w:r w:rsidRPr="00705E5C">
        <w:rPr>
          <w:rStyle w:val="TAPpsChar"/>
          <w:i/>
          <w:iCs/>
        </w:rPr>
        <w:t>nefesh</w:t>
      </w:r>
      <w:proofErr w:type="spellEnd"/>
      <w:r w:rsidRPr="00705E5C">
        <w:rPr>
          <w:rStyle w:val="TAPpsChar"/>
        </w:rPr>
        <w:t xml:space="preserve"> should avoid using such an </w:t>
      </w:r>
      <w:proofErr w:type="spellStart"/>
      <w:r w:rsidRPr="00705E5C">
        <w:rPr>
          <w:rStyle w:val="TAPpsChar"/>
          <w:i/>
          <w:iCs/>
        </w:rPr>
        <w:t>eruv</w:t>
      </w:r>
      <w:proofErr w:type="spellEnd"/>
      <w:r w:rsidRPr="00705E5C">
        <w:rPr>
          <w:rStyle w:val="TAPpsChar"/>
        </w:rPr>
        <w:t xml:space="preserve">.  However, this is a basis to be lenient even if the city has a population of 600,000.  If however, the density of the city is such that 3,000,000 are present in an area twelve by twelve mil, </w:t>
      </w:r>
      <w:proofErr w:type="spellStart"/>
      <w:r w:rsidRPr="00705E5C">
        <w:rPr>
          <w:rStyle w:val="TAPpsChar"/>
          <w:i/>
          <w:iCs/>
        </w:rPr>
        <w:t>Hagaon</w:t>
      </w:r>
      <w:proofErr w:type="spellEnd"/>
      <w:r w:rsidRPr="00705E5C">
        <w:rPr>
          <w:rStyle w:val="TAPpsChar"/>
        </w:rPr>
        <w:t xml:space="preserve"> R’ Moshe considers every street a </w:t>
      </w:r>
      <w:proofErr w:type="spellStart"/>
      <w:r w:rsidRPr="00705E5C">
        <w:rPr>
          <w:rStyle w:val="TAPpsChar"/>
          <w:i/>
          <w:iCs/>
        </w:rPr>
        <w:t>reshus</w:t>
      </w:r>
      <w:proofErr w:type="spellEnd"/>
      <w:r w:rsidRPr="00705E5C">
        <w:rPr>
          <w:rStyle w:val="TAPpsChar"/>
        </w:rPr>
        <w:t xml:space="preserve"> </w:t>
      </w:r>
      <w:proofErr w:type="spellStart"/>
      <w:r w:rsidRPr="00705E5C">
        <w:rPr>
          <w:rStyle w:val="TAPpsChar"/>
          <w:i/>
          <w:iCs/>
        </w:rPr>
        <w:t>harabim</w:t>
      </w:r>
      <w:proofErr w:type="spellEnd"/>
      <w:r w:rsidRPr="00705E5C">
        <w:rPr>
          <w:rStyle w:val="TAPpsChar"/>
        </w:rPr>
        <w:t xml:space="preserve">, and a </w:t>
      </w:r>
      <w:proofErr w:type="spellStart"/>
      <w:r w:rsidRPr="00705E5C">
        <w:rPr>
          <w:rStyle w:val="TAPpsChar"/>
          <w:i/>
          <w:iCs/>
        </w:rPr>
        <w:t>eruv</w:t>
      </w:r>
      <w:proofErr w:type="spellEnd"/>
      <w:r w:rsidRPr="00705E5C">
        <w:rPr>
          <w:rStyle w:val="TAPpsChar"/>
        </w:rPr>
        <w:t xml:space="preserve"> should not be made.  In general an </w:t>
      </w:r>
      <w:proofErr w:type="spellStart"/>
      <w:r w:rsidRPr="00705E5C">
        <w:rPr>
          <w:rStyle w:val="TAPpsChar"/>
          <w:i/>
          <w:iCs/>
        </w:rPr>
        <w:t>eruv</w:t>
      </w:r>
      <w:proofErr w:type="spellEnd"/>
      <w:r w:rsidRPr="00705E5C">
        <w:rPr>
          <w:rStyle w:val="TAPpsChar"/>
        </w:rPr>
        <w:t xml:space="preserve"> should never be attempted on a street or sidewalk with</w:t>
      </w:r>
      <w:r w:rsidR="00CD618B">
        <w:rPr>
          <w:rStyle w:val="TAPpsChar"/>
        </w:rPr>
        <w:t>out</w:t>
      </w:r>
      <w:r w:rsidRPr="00705E5C">
        <w:rPr>
          <w:rStyle w:val="TAPpsChar"/>
        </w:rPr>
        <w:t xml:space="preserve"> the guidance of an expert in the topic of </w:t>
      </w:r>
      <w:proofErr w:type="spellStart"/>
      <w:r w:rsidRPr="00705E5C">
        <w:rPr>
          <w:rStyle w:val="TAPpsChar"/>
          <w:i/>
          <w:iCs/>
        </w:rPr>
        <w:t>eruvin</w:t>
      </w:r>
      <w:proofErr w:type="spellEnd"/>
      <w:r w:rsidRPr="00CB79A1">
        <w:rPr>
          <w:sz w:val="22"/>
          <w:szCs w:val="22"/>
        </w:rPr>
        <w:t>.</w:t>
      </w:r>
    </w:p>
    <w:p w:rsidR="00DC092B" w:rsidRDefault="00DC092B" w:rsidP="00705E5C">
      <w:pPr>
        <w:pStyle w:val="TSubHeading"/>
        <w:numPr>
          <w:ilvl w:val="1"/>
          <w:numId w:val="17"/>
        </w:numPr>
      </w:pPr>
      <w:proofErr w:type="spellStart"/>
      <w:r>
        <w:t>Mavoi</w:t>
      </w:r>
      <w:proofErr w:type="spellEnd"/>
      <w:r>
        <w:t xml:space="preserve"> </w:t>
      </w:r>
      <w:r w:rsidR="000B0579">
        <w:t>vers</w:t>
      </w:r>
      <w:r w:rsidR="009D3B97">
        <w:t>u</w:t>
      </w:r>
      <w:r w:rsidR="000B0579">
        <w:t xml:space="preserve">s </w:t>
      </w:r>
      <w:proofErr w:type="spellStart"/>
      <w:r w:rsidR="000B0579">
        <w:t>chatzeir</w:t>
      </w:r>
      <w:proofErr w:type="spellEnd"/>
    </w:p>
    <w:p w:rsidR="00DC092B" w:rsidRDefault="00DC092B" w:rsidP="00107DCD">
      <w:pPr>
        <w:jc w:val="both"/>
      </w:pPr>
      <w:r>
        <w:t xml:space="preserve">There are two primary differences between a </w:t>
      </w:r>
      <w:proofErr w:type="spellStart"/>
      <w:r>
        <w:rPr>
          <w:i/>
          <w:iCs/>
        </w:rPr>
        <w:t>mavoi</w:t>
      </w:r>
      <w:proofErr w:type="spellEnd"/>
      <w:r>
        <w:t xml:space="preserve"> and a </w:t>
      </w:r>
      <w:proofErr w:type="spellStart"/>
      <w:r>
        <w:rPr>
          <w:i/>
          <w:iCs/>
        </w:rPr>
        <w:t>chatzeir</w:t>
      </w:r>
      <w:proofErr w:type="spellEnd"/>
      <w:r>
        <w:t xml:space="preserve">: </w:t>
      </w:r>
      <w:r w:rsidR="00705E5C">
        <w:t xml:space="preserve">1) </w:t>
      </w:r>
      <w:r>
        <w:t xml:space="preserve">the </w:t>
      </w:r>
      <w:r>
        <w:rPr>
          <w:i/>
          <w:iCs/>
        </w:rPr>
        <w:t>tikun</w:t>
      </w:r>
      <w:r>
        <w:t xml:space="preserve"> requirement for the fourth side and </w:t>
      </w:r>
      <w:r w:rsidR="00705E5C">
        <w:t xml:space="preserve">2) </w:t>
      </w:r>
      <w:r>
        <w:t xml:space="preserve">the concept of </w:t>
      </w:r>
      <w:proofErr w:type="spellStart"/>
      <w:r>
        <w:rPr>
          <w:i/>
          <w:iCs/>
        </w:rPr>
        <w:t>pirtzas</w:t>
      </w:r>
      <w:proofErr w:type="spellEnd"/>
      <w:r>
        <w:t xml:space="preserve"> </w:t>
      </w:r>
      <w:proofErr w:type="spellStart"/>
      <w:r>
        <w:rPr>
          <w:i/>
          <w:iCs/>
        </w:rPr>
        <w:t>daled</w:t>
      </w:r>
      <w:proofErr w:type="spellEnd"/>
      <w:r>
        <w:t xml:space="preserve"> </w:t>
      </w:r>
      <w:proofErr w:type="spellStart"/>
      <w:r>
        <w:rPr>
          <w:i/>
          <w:iCs/>
        </w:rPr>
        <w:t>bitzido</w:t>
      </w:r>
      <w:proofErr w:type="spellEnd"/>
      <w:r>
        <w:t xml:space="preserve">.  We previously mentioned the </w:t>
      </w:r>
      <w:proofErr w:type="spellStart"/>
      <w:r>
        <w:rPr>
          <w:i/>
          <w:iCs/>
        </w:rPr>
        <w:t>minhag</w:t>
      </w:r>
      <w:proofErr w:type="spellEnd"/>
      <w:r>
        <w:t xml:space="preserve"> cited by the Rama which disallows the use of alternate </w:t>
      </w:r>
      <w:proofErr w:type="spellStart"/>
      <w:r>
        <w:rPr>
          <w:i/>
          <w:iCs/>
        </w:rPr>
        <w:t>tikunim</w:t>
      </w:r>
      <w:proofErr w:type="spellEnd"/>
      <w:r>
        <w:t xml:space="preserve">, other than a </w:t>
      </w:r>
      <w:r>
        <w:rPr>
          <w:i/>
          <w:iCs/>
        </w:rPr>
        <w:t>tzuras hapesach</w:t>
      </w:r>
      <w:r>
        <w:t xml:space="preserve">, in a </w:t>
      </w:r>
      <w:proofErr w:type="spellStart"/>
      <w:r>
        <w:rPr>
          <w:i/>
          <w:iCs/>
        </w:rPr>
        <w:t>mavoi</w:t>
      </w:r>
      <w:proofErr w:type="spellEnd"/>
      <w:r>
        <w:t xml:space="preserve">.  Subsequent to the establishment of this </w:t>
      </w:r>
      <w:proofErr w:type="spellStart"/>
      <w:r>
        <w:rPr>
          <w:i/>
          <w:iCs/>
        </w:rPr>
        <w:t>minhag</w:t>
      </w:r>
      <w:proofErr w:type="spellEnd"/>
      <w:r>
        <w:t xml:space="preserve">, the primary distinction between a </w:t>
      </w:r>
      <w:proofErr w:type="spellStart"/>
      <w:r>
        <w:rPr>
          <w:i/>
          <w:iCs/>
        </w:rPr>
        <w:t>mavoi</w:t>
      </w:r>
      <w:proofErr w:type="spellEnd"/>
      <w:r>
        <w:t xml:space="preserve"> and a </w:t>
      </w:r>
      <w:proofErr w:type="spellStart"/>
      <w:r>
        <w:rPr>
          <w:i/>
          <w:iCs/>
        </w:rPr>
        <w:t>chatzeir</w:t>
      </w:r>
      <w:proofErr w:type="spellEnd"/>
      <w:r>
        <w:t xml:space="preserve"> is the concept of </w:t>
      </w:r>
      <w:proofErr w:type="spellStart"/>
      <w:r>
        <w:rPr>
          <w:i/>
          <w:iCs/>
        </w:rPr>
        <w:t>pirtzas</w:t>
      </w:r>
      <w:proofErr w:type="spellEnd"/>
      <w:r>
        <w:t xml:space="preserve"> </w:t>
      </w:r>
      <w:proofErr w:type="spellStart"/>
      <w:r>
        <w:rPr>
          <w:i/>
          <w:iCs/>
        </w:rPr>
        <w:t>daled</w:t>
      </w:r>
      <w:proofErr w:type="spellEnd"/>
      <w:r>
        <w:t xml:space="preserve"> </w:t>
      </w:r>
      <w:proofErr w:type="spellStart"/>
      <w:r>
        <w:rPr>
          <w:i/>
          <w:iCs/>
        </w:rPr>
        <w:t>bitzido</w:t>
      </w:r>
      <w:proofErr w:type="spellEnd"/>
      <w:r>
        <w:t xml:space="preserve">.  Thus, an area that has the status of a </w:t>
      </w:r>
      <w:proofErr w:type="spellStart"/>
      <w:r>
        <w:rPr>
          <w:i/>
          <w:iCs/>
        </w:rPr>
        <w:t>mavoi</w:t>
      </w:r>
      <w:proofErr w:type="spellEnd"/>
      <w:r>
        <w:t xml:space="preserve"> must be closed completely, without any gaps, even </w:t>
      </w:r>
      <w:r w:rsidR="00793A84">
        <w:t xml:space="preserve">gaps </w:t>
      </w:r>
      <w:r>
        <w:t xml:space="preserve">as small as four </w:t>
      </w:r>
      <w:proofErr w:type="spellStart"/>
      <w:r>
        <w:rPr>
          <w:i/>
          <w:iCs/>
        </w:rPr>
        <w:t>tefachim</w:t>
      </w:r>
      <w:proofErr w:type="spellEnd"/>
      <w:r>
        <w:t>.</w:t>
      </w:r>
    </w:p>
    <w:p w:rsidR="00705E5C" w:rsidRDefault="00DC092B" w:rsidP="00292ACC">
      <w:pPr>
        <w:jc w:val="both"/>
      </w:pPr>
      <w:r>
        <w:t xml:space="preserve">One can certainly conclude that most private yards are </w:t>
      </w:r>
      <w:proofErr w:type="spellStart"/>
      <w:r>
        <w:rPr>
          <w:i/>
          <w:iCs/>
        </w:rPr>
        <w:t>chatzeiros</w:t>
      </w:r>
      <w:proofErr w:type="spellEnd"/>
      <w:r>
        <w:t xml:space="preserve">, as they are privately owned and do not act as a thoroughfares, as did the </w:t>
      </w:r>
      <w:proofErr w:type="spellStart"/>
      <w:r>
        <w:rPr>
          <w:i/>
          <w:iCs/>
        </w:rPr>
        <w:t>muvaos</w:t>
      </w:r>
      <w:proofErr w:type="spellEnd"/>
      <w:r>
        <w:t xml:space="preserve"> in the times of </w:t>
      </w:r>
      <w:proofErr w:type="spellStart"/>
      <w:r>
        <w:rPr>
          <w:i/>
          <w:iCs/>
        </w:rPr>
        <w:t>Chazal</w:t>
      </w:r>
      <w:proofErr w:type="spellEnd"/>
      <w:r>
        <w:t>.  The status of shared parking lot</w:t>
      </w:r>
      <w:r w:rsidR="009D3B97">
        <w:t>s</w:t>
      </w:r>
      <w:r>
        <w:t xml:space="preserve">, large building complexes, camps, bungalows, and even entire cities is not so clear.  The </w:t>
      </w:r>
      <w:proofErr w:type="spellStart"/>
      <w:r>
        <w:t>Gemara</w:t>
      </w:r>
      <w:proofErr w:type="spellEnd"/>
      <w:r>
        <w:t xml:space="preserve"> </w:t>
      </w:r>
      <w:proofErr w:type="spellStart"/>
      <w:r>
        <w:t>Eruvin</w:t>
      </w:r>
      <w:proofErr w:type="spellEnd"/>
      <w:r>
        <w:t xml:space="preserve"> (5a) states that a </w:t>
      </w:r>
      <w:proofErr w:type="spellStart"/>
      <w:r>
        <w:rPr>
          <w:i/>
          <w:iCs/>
        </w:rPr>
        <w:t>mavoi</w:t>
      </w:r>
      <w:proofErr w:type="spellEnd"/>
      <w:r>
        <w:t xml:space="preserve"> is only suitable for a </w:t>
      </w:r>
      <w:proofErr w:type="spellStart"/>
      <w:r>
        <w:rPr>
          <w:i/>
          <w:iCs/>
        </w:rPr>
        <w:t>lechi</w:t>
      </w:r>
      <w:proofErr w:type="spellEnd"/>
      <w:r>
        <w:t xml:space="preserve"> or a </w:t>
      </w:r>
      <w:proofErr w:type="spellStart"/>
      <w:r>
        <w:rPr>
          <w:i/>
          <w:iCs/>
        </w:rPr>
        <w:t>korah</w:t>
      </w:r>
      <w:proofErr w:type="spellEnd"/>
      <w:r>
        <w:t xml:space="preserve"> if it contains two courtyards (</w:t>
      </w:r>
      <w:proofErr w:type="spellStart"/>
      <w:r>
        <w:rPr>
          <w:i/>
          <w:iCs/>
        </w:rPr>
        <w:t>chatzeiros</w:t>
      </w:r>
      <w:proofErr w:type="spellEnd"/>
      <w:r>
        <w:rPr>
          <w:i/>
          <w:iCs/>
        </w:rPr>
        <w:t>)</w:t>
      </w:r>
      <w:r>
        <w:t xml:space="preserve">, which contain two houses.  Thus, the following questions arise:  The </w:t>
      </w:r>
      <w:proofErr w:type="spellStart"/>
      <w:r>
        <w:t>Gemara</w:t>
      </w:r>
      <w:proofErr w:type="spellEnd"/>
      <w:r>
        <w:t xml:space="preserve"> cites these preconditions regarding the leniencies of a </w:t>
      </w:r>
      <w:proofErr w:type="spellStart"/>
      <w:r>
        <w:rPr>
          <w:i/>
          <w:iCs/>
        </w:rPr>
        <w:t>mavoi</w:t>
      </w:r>
      <w:proofErr w:type="spellEnd"/>
      <w:r>
        <w:t xml:space="preserve"> (i.e., utilizing a </w:t>
      </w:r>
      <w:proofErr w:type="spellStart"/>
      <w:r>
        <w:rPr>
          <w:i/>
          <w:iCs/>
        </w:rPr>
        <w:t>lechi</w:t>
      </w:r>
      <w:proofErr w:type="spellEnd"/>
      <w:r>
        <w:t xml:space="preserve"> or </w:t>
      </w:r>
      <w:proofErr w:type="spellStart"/>
      <w:r>
        <w:rPr>
          <w:i/>
          <w:iCs/>
        </w:rPr>
        <w:t>korah</w:t>
      </w:r>
      <w:proofErr w:type="spellEnd"/>
      <w:r>
        <w:t xml:space="preserve">); are these preconditions necessary to create a </w:t>
      </w:r>
      <w:proofErr w:type="spellStart"/>
      <w:r>
        <w:rPr>
          <w:i/>
          <w:iCs/>
        </w:rPr>
        <w:t>mavoi</w:t>
      </w:r>
      <w:proofErr w:type="spellEnd"/>
      <w:r>
        <w:t xml:space="preserve"> </w:t>
      </w:r>
      <w:r w:rsidR="009D3B97">
        <w:t xml:space="preserve">with </w:t>
      </w:r>
      <w:r>
        <w:t xml:space="preserve">regard to the stringencies of </w:t>
      </w:r>
      <w:proofErr w:type="spellStart"/>
      <w:r>
        <w:rPr>
          <w:i/>
          <w:iCs/>
        </w:rPr>
        <w:t>mavoi</w:t>
      </w:r>
      <w:proofErr w:type="spellEnd"/>
      <w:r>
        <w:t xml:space="preserve"> as well?  Are the backyards nowadays considered </w:t>
      </w:r>
      <w:proofErr w:type="spellStart"/>
      <w:r>
        <w:rPr>
          <w:i/>
          <w:iCs/>
        </w:rPr>
        <w:t>chatzeiros</w:t>
      </w:r>
      <w:proofErr w:type="spellEnd"/>
      <w:r>
        <w:t xml:space="preserve"> if they do not function as eating, cooking, and living quarters as they did in the times of </w:t>
      </w:r>
      <w:proofErr w:type="spellStart"/>
      <w:r>
        <w:rPr>
          <w:i/>
          <w:iCs/>
        </w:rPr>
        <w:t>Chazal</w:t>
      </w:r>
      <w:proofErr w:type="spellEnd"/>
      <w:r>
        <w:t xml:space="preserve">?  Is a shared front yard considered a </w:t>
      </w:r>
      <w:proofErr w:type="spellStart"/>
      <w:r>
        <w:rPr>
          <w:i/>
          <w:iCs/>
        </w:rPr>
        <w:t>chatzeir</w:t>
      </w:r>
      <w:proofErr w:type="spellEnd"/>
      <w:r>
        <w:t xml:space="preserve"> if there is no partition setting it apart from the street?  Can a </w:t>
      </w:r>
      <w:r>
        <w:lastRenderedPageBreak/>
        <w:t>road or driveway</w:t>
      </w:r>
      <w:r w:rsidR="009D3B97">
        <w:t xml:space="preserve"> that is</w:t>
      </w:r>
      <w:r>
        <w:t xml:space="preserve"> controlled by a single entity, such as a camp or bungalow association, have the status of a </w:t>
      </w:r>
      <w:proofErr w:type="spellStart"/>
      <w:r>
        <w:rPr>
          <w:i/>
          <w:iCs/>
        </w:rPr>
        <w:t>mavoi</w:t>
      </w:r>
      <w:proofErr w:type="spellEnd"/>
      <w:r>
        <w:t xml:space="preserve">?  In light of these considerations, there are few areas that are clearly classified as </w:t>
      </w:r>
      <w:proofErr w:type="spellStart"/>
      <w:r>
        <w:rPr>
          <w:i/>
          <w:iCs/>
        </w:rPr>
        <w:t>muvaos</w:t>
      </w:r>
      <w:proofErr w:type="spellEnd"/>
      <w:r w:rsidR="009D3B97">
        <w:t>,</w:t>
      </w:r>
      <w:r>
        <w:t xml:space="preserve"> yet many large shared areas that contain private roads or paths are possible </w:t>
      </w:r>
      <w:proofErr w:type="spellStart"/>
      <w:r>
        <w:rPr>
          <w:i/>
          <w:iCs/>
        </w:rPr>
        <w:t>muvaos</w:t>
      </w:r>
      <w:proofErr w:type="spellEnd"/>
      <w:r>
        <w:t xml:space="preserve">, according to many </w:t>
      </w:r>
      <w:proofErr w:type="spellStart"/>
      <w:r>
        <w:rPr>
          <w:i/>
          <w:iCs/>
        </w:rPr>
        <w:t>poskim</w:t>
      </w:r>
      <w:proofErr w:type="spellEnd"/>
      <w:r>
        <w:t>.  When enclosing such areas, one must fix all four-</w:t>
      </w:r>
      <w:proofErr w:type="spellStart"/>
      <w:r>
        <w:rPr>
          <w:i/>
          <w:iCs/>
        </w:rPr>
        <w:t>tefach</w:t>
      </w:r>
      <w:proofErr w:type="spellEnd"/>
      <w:r>
        <w:t xml:space="preserve"> gaps, unless the</w:t>
      </w:r>
      <w:r w:rsidR="009D3B97">
        <w:t>se</w:t>
      </w:r>
      <w:r>
        <w:t xml:space="preserve"> gaps are obstructed in other ways that will prevent the </w:t>
      </w:r>
      <w:proofErr w:type="spellStart"/>
      <w:r>
        <w:rPr>
          <w:i/>
          <w:iCs/>
        </w:rPr>
        <w:t>rabim</w:t>
      </w:r>
      <w:proofErr w:type="spellEnd"/>
      <w:r>
        <w:t xml:space="preserve"> from using the</w:t>
      </w:r>
      <w:r w:rsidR="009D3B97">
        <w:t xml:space="preserve">m </w:t>
      </w:r>
      <w:r>
        <w:t>as outlet</w:t>
      </w:r>
      <w:r w:rsidR="009D3B97">
        <w:t>s</w:t>
      </w:r>
      <w:r>
        <w:rPr>
          <w:rStyle w:val="FootnoteReference"/>
        </w:rPr>
        <w:footnoteReference w:id="46"/>
      </w:r>
      <w:r w:rsidR="00292ACC">
        <w:t>.</w:t>
      </w:r>
    </w:p>
    <w:p w:rsidR="00DC092B" w:rsidRDefault="00DC092B" w:rsidP="00A2429E">
      <w:pPr>
        <w:pStyle w:val="TSubHeading"/>
        <w:numPr>
          <w:ilvl w:val="1"/>
          <w:numId w:val="17"/>
        </w:numPr>
        <w:rPr>
          <w:rFonts w:asciiTheme="minorHAnsi" w:hAnsiTheme="minorHAnsi" w:cstheme="minorHAnsi"/>
          <w:b w:val="0"/>
          <w:bCs w:val="0"/>
          <w:i/>
          <w:iCs/>
        </w:rPr>
      </w:pPr>
      <w:proofErr w:type="spellStart"/>
      <w:r w:rsidRPr="00705E5C">
        <w:t>Karpef</w:t>
      </w:r>
      <w:proofErr w:type="spellEnd"/>
      <w:r w:rsidR="005A0B88" w:rsidRPr="00705E5C">
        <w:fldChar w:fldCharType="begin"/>
      </w:r>
      <w:r w:rsidR="008849E2" w:rsidRPr="00705E5C">
        <w:instrText xml:space="preserve"> XE "Karpef" </w:instrText>
      </w:r>
      <w:r w:rsidR="005A0B88" w:rsidRPr="00705E5C">
        <w:fldChar w:fldCharType="end"/>
      </w:r>
    </w:p>
    <w:p w:rsidR="00DC092B" w:rsidRDefault="00DC092B" w:rsidP="00292ACC">
      <w:pPr>
        <w:jc w:val="both"/>
      </w:pPr>
      <w:r>
        <w:t xml:space="preserve">The restricted status of a </w:t>
      </w:r>
      <w:proofErr w:type="spellStart"/>
      <w:r>
        <w:rPr>
          <w:i/>
          <w:iCs/>
        </w:rPr>
        <w:t>karpef</w:t>
      </w:r>
      <w:proofErr w:type="spellEnd"/>
      <w:r>
        <w:t xml:space="preserve"> is a consequence of its lack of domestic use.  The </w:t>
      </w:r>
      <w:proofErr w:type="spellStart"/>
      <w:r>
        <w:t>Gemara</w:t>
      </w:r>
      <w:proofErr w:type="spellEnd"/>
      <w:r w:rsidR="00292ACC">
        <w:rPr>
          <w:rStyle w:val="FootnoteReference"/>
        </w:rPr>
        <w:footnoteReference w:id="47"/>
      </w:r>
      <w:r w:rsidR="00292ACC">
        <w:t xml:space="preserve"> </w:t>
      </w:r>
      <w:r>
        <w:t xml:space="preserve"> differentiates between an area that is planted with trees, and one that is planted with vegetation.  </w:t>
      </w:r>
      <w:proofErr w:type="spellStart"/>
      <w:r w:rsidRPr="00292ACC">
        <w:t>Ra</w:t>
      </w:r>
      <w:r>
        <w:t>shi</w:t>
      </w:r>
      <w:proofErr w:type="spellEnd"/>
      <w:r>
        <w:t xml:space="preserve"> explains that trees offer shade and create an environment </w:t>
      </w:r>
      <w:r w:rsidR="009D3B97">
        <w:t xml:space="preserve">in which </w:t>
      </w:r>
      <w:r>
        <w:t xml:space="preserve">one can relax, whereas vegetation creates an environment </w:t>
      </w:r>
      <w:r w:rsidR="001804C6">
        <w:t xml:space="preserve">in which </w:t>
      </w:r>
      <w:r w:rsidR="00983D27">
        <w:t>activities and even trespassing can be difficult as well as damaging</w:t>
      </w:r>
      <w:r w:rsidR="007D29B6" w:rsidRPr="007D29B6">
        <w:rPr>
          <w:vertAlign w:val="superscript"/>
        </w:rPr>
        <w:footnoteReference w:id="48"/>
      </w:r>
      <w:r>
        <w:t xml:space="preserve">.  Accordingly, many </w:t>
      </w:r>
      <w:proofErr w:type="spellStart"/>
      <w:r>
        <w:rPr>
          <w:i/>
          <w:iCs/>
        </w:rPr>
        <w:t>poskim</w:t>
      </w:r>
      <w:proofErr w:type="spellEnd"/>
      <w:r>
        <w:t xml:space="preserve"> permit</w:t>
      </w:r>
      <w:r w:rsidR="009D3B97">
        <w:t xml:space="preserve"> carrying in</w:t>
      </w:r>
      <w:r>
        <w:t xml:space="preserve"> areas such as parks, lakes, rivers</w:t>
      </w:r>
      <w:r w:rsidR="007D29B6" w:rsidRPr="007D29B6">
        <w:rPr>
          <w:vertAlign w:val="superscript"/>
        </w:rPr>
        <w:footnoteReference w:id="49"/>
      </w:r>
      <w:r>
        <w:t xml:space="preserve">, and </w:t>
      </w:r>
      <w:r w:rsidR="00292ACC">
        <w:t>wooded areas</w:t>
      </w:r>
      <w:r>
        <w:t xml:space="preserve"> that are intended for recreational use</w:t>
      </w:r>
      <w:r>
        <w:rPr>
          <w:rStyle w:val="FootnoteReference"/>
        </w:rPr>
        <w:footnoteReference w:id="50"/>
      </w:r>
      <w:r w:rsidR="00292ACC">
        <w:t xml:space="preserve"> (see Chapter Nine Section II)</w:t>
      </w:r>
      <w:r>
        <w:t>.</w:t>
      </w:r>
    </w:p>
    <w:p w:rsidR="003016F5" w:rsidRDefault="00DC092B" w:rsidP="00292ACC">
      <w:pPr>
        <w:jc w:val="both"/>
      </w:pPr>
      <w:r>
        <w:t xml:space="preserve">Often large areas, such as cities, camps, or bungalows, will contain one or more areas that are potential </w:t>
      </w:r>
      <w:proofErr w:type="spellStart"/>
      <w:r>
        <w:rPr>
          <w:i/>
          <w:iCs/>
        </w:rPr>
        <w:t>karp</w:t>
      </w:r>
      <w:r w:rsidR="009D3B97">
        <w:rPr>
          <w:i/>
          <w:iCs/>
        </w:rPr>
        <w:t>i</w:t>
      </w:r>
      <w:r>
        <w:rPr>
          <w:i/>
          <w:iCs/>
        </w:rPr>
        <w:t>fos</w:t>
      </w:r>
      <w:proofErr w:type="spellEnd"/>
      <w:r>
        <w:t xml:space="preserve">.  There are those who are stringent and will surround all such areas with a </w:t>
      </w:r>
      <w:r>
        <w:rPr>
          <w:i/>
          <w:iCs/>
        </w:rPr>
        <w:t>tzuras hapesach</w:t>
      </w:r>
      <w:r>
        <w:t xml:space="preserve"> and thus isolate them from the rest of the enclosure.  According to many </w:t>
      </w:r>
      <w:proofErr w:type="spellStart"/>
      <w:r>
        <w:rPr>
          <w:i/>
          <w:iCs/>
        </w:rPr>
        <w:t>poskim</w:t>
      </w:r>
      <w:proofErr w:type="spellEnd"/>
      <w:r>
        <w:rPr>
          <w:i/>
          <w:iCs/>
        </w:rPr>
        <w:t xml:space="preserve">, </w:t>
      </w:r>
      <w:r>
        <w:t xml:space="preserve">only those areas that are not used for recreation must be isolated.  There is an opinion that the presence of a </w:t>
      </w:r>
      <w:proofErr w:type="spellStart"/>
      <w:r>
        <w:rPr>
          <w:i/>
          <w:iCs/>
        </w:rPr>
        <w:t>karpef</w:t>
      </w:r>
      <w:proofErr w:type="spellEnd"/>
      <w:r>
        <w:t xml:space="preserve"> within a large area does not invalidate the entire enclosure.  There are </w:t>
      </w:r>
      <w:proofErr w:type="spellStart"/>
      <w:r>
        <w:rPr>
          <w:i/>
          <w:iCs/>
        </w:rPr>
        <w:t>poskim</w:t>
      </w:r>
      <w:proofErr w:type="spellEnd"/>
      <w:r>
        <w:t xml:space="preserve"> who may rely on this opinion when isolating the </w:t>
      </w:r>
      <w:proofErr w:type="spellStart"/>
      <w:r>
        <w:rPr>
          <w:i/>
          <w:iCs/>
        </w:rPr>
        <w:t>karpef</w:t>
      </w:r>
      <w:proofErr w:type="spellEnd"/>
      <w:r>
        <w:t xml:space="preserve"> is not possible.  (The topic of </w:t>
      </w:r>
      <w:proofErr w:type="spellStart"/>
      <w:r w:rsidR="009D3B97">
        <w:rPr>
          <w:i/>
          <w:iCs/>
        </w:rPr>
        <w:t>karpifos</w:t>
      </w:r>
      <w:proofErr w:type="spellEnd"/>
      <w:r>
        <w:t xml:space="preserve"> </w:t>
      </w:r>
      <w:r w:rsidR="00292ACC">
        <w:t xml:space="preserve">as it relates to citywide and other public </w:t>
      </w:r>
      <w:proofErr w:type="spellStart"/>
      <w:r w:rsidR="00292ACC">
        <w:rPr>
          <w:i/>
          <w:iCs/>
        </w:rPr>
        <w:t>eruvin</w:t>
      </w:r>
      <w:proofErr w:type="spellEnd"/>
      <w:r w:rsidR="00292ACC">
        <w:rPr>
          <w:i/>
          <w:iCs/>
        </w:rPr>
        <w:t xml:space="preserve"> </w:t>
      </w:r>
      <w:r>
        <w:t>is discussed in detail in Chapter</w:t>
      </w:r>
      <w:r w:rsidR="00292ACC">
        <w:t xml:space="preserve"> Nine Section II</w:t>
      </w:r>
      <w:r>
        <w:t>)</w:t>
      </w:r>
      <w:r w:rsidR="00292ACC">
        <w:t>.</w:t>
      </w:r>
    </w:p>
    <w:sectPr w:rsidR="003016F5" w:rsidSect="00CF4E4F">
      <w:headerReference w:type="default" r:id="rId16"/>
      <w:footerReference w:type="default" r:id="rId1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653" w:rsidRDefault="00942653" w:rsidP="00DC092B">
      <w:pPr>
        <w:spacing w:after="0" w:line="240" w:lineRule="auto"/>
      </w:pPr>
      <w:r>
        <w:separator/>
      </w:r>
    </w:p>
  </w:endnote>
  <w:endnote w:type="continuationSeparator" w:id="0">
    <w:p w:rsidR="00942653" w:rsidRDefault="00942653" w:rsidP="00DC0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27" w:rsidRDefault="00E771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653" w:rsidRDefault="00942653" w:rsidP="00DC092B">
      <w:pPr>
        <w:spacing w:after="0" w:line="240" w:lineRule="auto"/>
      </w:pPr>
      <w:r>
        <w:separator/>
      </w:r>
    </w:p>
  </w:footnote>
  <w:footnote w:type="continuationSeparator" w:id="0">
    <w:p w:rsidR="00942653" w:rsidRDefault="00942653" w:rsidP="00DC092B">
      <w:pPr>
        <w:spacing w:after="0" w:line="240" w:lineRule="auto"/>
      </w:pPr>
      <w:r>
        <w:continuationSeparator/>
      </w:r>
    </w:p>
  </w:footnote>
  <w:footnote w:id="1">
    <w:p w:rsidR="00E77127" w:rsidRPr="00CE4851" w:rsidRDefault="00E77127" w:rsidP="00E77127">
      <w:pPr>
        <w:pStyle w:val="FootnoteText"/>
        <w:bidi/>
        <w:jc w:val="both"/>
        <w:rPr>
          <w:rFonts w:cs="Narkisim"/>
        </w:rPr>
      </w:pPr>
      <w:r w:rsidRPr="00CE4851">
        <w:rPr>
          <w:rStyle w:val="FootnoteReference"/>
          <w:rFonts w:cs="Narkisim"/>
        </w:rPr>
        <w:footnoteRef/>
      </w:r>
      <w:r w:rsidRPr="00CE4851">
        <w:rPr>
          <w:rFonts w:cs="Narkisim" w:hint="cs"/>
          <w:rtl/>
          <w:lang w:bidi="he-IL"/>
        </w:rPr>
        <w:t xml:space="preserve"> עירובין ה. ורש"י שם ד"ה בתים וחצרות, ורש"י יב: ד"ה בתים וחצרות, ורש"י שבת קל"א. ד"ה בתים וחצרות.</w:t>
      </w:r>
      <w:r w:rsidRPr="00CE4851">
        <w:rPr>
          <w:rFonts w:cs="Narkisim"/>
        </w:rPr>
        <w:t xml:space="preserve"> </w:t>
      </w:r>
    </w:p>
  </w:footnote>
  <w:footnote w:id="2">
    <w:p w:rsidR="00E77127" w:rsidRDefault="00E77127" w:rsidP="00E77127">
      <w:pPr>
        <w:pStyle w:val="FootnoteText"/>
        <w:bidi/>
        <w:jc w:val="both"/>
      </w:pPr>
      <w:r w:rsidRPr="00CE4851">
        <w:rPr>
          <w:rStyle w:val="FootnoteReference"/>
          <w:rFonts w:cs="Narkisim"/>
        </w:rPr>
        <w:footnoteRef/>
      </w:r>
      <w:r w:rsidRPr="00CE4851">
        <w:rPr>
          <w:rFonts w:cs="Narkisim" w:hint="cs"/>
          <w:rtl/>
          <w:lang w:bidi="he-IL"/>
        </w:rPr>
        <w:t xml:space="preserve"> עירובין ב. ורש"י ד"ה מבוי שהיא גבוה.</w:t>
      </w:r>
      <w:r>
        <w:t xml:space="preserve"> </w:t>
      </w:r>
    </w:p>
  </w:footnote>
  <w:footnote w:id="3">
    <w:p w:rsidR="00E77127" w:rsidRPr="00CE4851" w:rsidRDefault="00E77127" w:rsidP="00E77127">
      <w:pPr>
        <w:pStyle w:val="FootnoteText"/>
        <w:bidi/>
        <w:jc w:val="both"/>
        <w:rPr>
          <w:rFonts w:cs="Narkisim"/>
        </w:rPr>
      </w:pPr>
      <w:r>
        <w:rPr>
          <w:rStyle w:val="FootnoteReference"/>
        </w:rPr>
        <w:footnoteRef/>
      </w:r>
      <w:r>
        <w:rPr>
          <w:rFonts w:hint="cs"/>
          <w:rtl/>
          <w:lang w:bidi="he-IL"/>
        </w:rPr>
        <w:t xml:space="preserve"> </w:t>
      </w:r>
      <w:r w:rsidRPr="00CE4851">
        <w:rPr>
          <w:rFonts w:cs="Narkisim" w:hint="cs"/>
          <w:rtl/>
          <w:lang w:bidi="he-IL"/>
        </w:rPr>
        <w:t>עירובין ו:</w:t>
      </w:r>
      <w:r w:rsidRPr="00CE4851">
        <w:rPr>
          <w:rFonts w:cs="Narkisim"/>
        </w:rPr>
        <w:t xml:space="preserve"> </w:t>
      </w:r>
    </w:p>
  </w:footnote>
  <w:footnote w:id="4">
    <w:p w:rsidR="00E77127" w:rsidRPr="00CE4851" w:rsidRDefault="00E77127" w:rsidP="00E77127">
      <w:pPr>
        <w:pStyle w:val="FootnoteText"/>
        <w:bidi/>
        <w:jc w:val="both"/>
        <w:rPr>
          <w:rFonts w:cs="Narkisim"/>
        </w:rPr>
      </w:pPr>
      <w:r w:rsidRPr="00CE4851">
        <w:rPr>
          <w:rStyle w:val="FootnoteReference"/>
          <w:rFonts w:cs="Narkisim"/>
        </w:rPr>
        <w:footnoteRef/>
      </w:r>
      <w:r w:rsidRPr="00CE4851">
        <w:rPr>
          <w:rFonts w:cs="Narkisim" w:hint="cs"/>
          <w:rtl/>
          <w:lang w:bidi="he-IL"/>
        </w:rPr>
        <w:t xml:space="preserve"> שבת ו., שו"ע שמ"ה סעיף א' </w:t>
      </w:r>
    </w:p>
  </w:footnote>
  <w:footnote w:id="5">
    <w:p w:rsidR="00E77127" w:rsidRPr="00CE4851" w:rsidRDefault="00E77127" w:rsidP="00E77127">
      <w:pPr>
        <w:pStyle w:val="FootnoteText"/>
        <w:bidi/>
        <w:jc w:val="both"/>
        <w:rPr>
          <w:rFonts w:cs="Narkisim"/>
        </w:rPr>
      </w:pPr>
      <w:r w:rsidRPr="00CE4851">
        <w:rPr>
          <w:rStyle w:val="FootnoteReference"/>
          <w:rFonts w:cs="Narkisim"/>
        </w:rPr>
        <w:footnoteRef/>
      </w:r>
      <w:r w:rsidRPr="00CE4851">
        <w:rPr>
          <w:rFonts w:cs="Narkisim" w:hint="cs"/>
          <w:rtl/>
          <w:lang w:bidi="he-IL"/>
        </w:rPr>
        <w:t xml:space="preserve"> </w:t>
      </w:r>
      <w:r w:rsidRPr="00CE4851">
        <w:rPr>
          <w:rFonts w:cs="Narkisim" w:hint="cs"/>
          <w:rtl/>
          <w:lang w:bidi="he-IL"/>
        </w:rPr>
        <w:t>ע</w:t>
      </w:r>
      <w:proofErr w:type="spellStart"/>
      <w:r w:rsidRPr="00CE4851">
        <w:rPr>
          <w:rFonts w:cs="Narkisim" w:hint="cs"/>
          <w:rtl/>
        </w:rPr>
        <w:t>'</w:t>
      </w:r>
      <w:proofErr w:type="spellEnd"/>
      <w:r w:rsidRPr="00CE4851">
        <w:rPr>
          <w:rFonts w:cs="Narkisim" w:hint="cs"/>
          <w:rtl/>
        </w:rPr>
        <w:t xml:space="preserve"> </w:t>
      </w:r>
      <w:r w:rsidRPr="00CE4851">
        <w:rPr>
          <w:rFonts w:cs="Narkisim" w:hint="cs"/>
          <w:rtl/>
          <w:lang w:bidi="he-IL"/>
        </w:rPr>
        <w:t>בב</w:t>
      </w:r>
      <w:proofErr w:type="spellStart"/>
      <w:r w:rsidRPr="00CE4851">
        <w:rPr>
          <w:rFonts w:cs="Narkisim" w:hint="cs"/>
          <w:rtl/>
        </w:rPr>
        <w:t>"</w:t>
      </w:r>
      <w:proofErr w:type="spellEnd"/>
      <w:r w:rsidRPr="00CE4851">
        <w:rPr>
          <w:rFonts w:cs="Narkisim" w:hint="cs"/>
          <w:rtl/>
          <w:lang w:bidi="he-IL"/>
        </w:rPr>
        <w:t>י שס</w:t>
      </w:r>
      <w:proofErr w:type="spellStart"/>
      <w:r w:rsidRPr="00CE4851">
        <w:rPr>
          <w:rFonts w:cs="Narkisim" w:hint="cs"/>
          <w:rtl/>
        </w:rPr>
        <w:t>"</w:t>
      </w:r>
      <w:proofErr w:type="spellEnd"/>
      <w:r w:rsidRPr="00CE4851">
        <w:rPr>
          <w:rFonts w:cs="Narkisim" w:hint="cs"/>
          <w:rtl/>
          <w:lang w:bidi="he-IL"/>
        </w:rPr>
        <w:t>ג סימן כ</w:t>
      </w:r>
      <w:proofErr w:type="spellStart"/>
      <w:r w:rsidRPr="00CE4851">
        <w:rPr>
          <w:rFonts w:cs="Narkisim" w:hint="cs"/>
          <w:rtl/>
        </w:rPr>
        <w:t>"</w:t>
      </w:r>
      <w:proofErr w:type="spellEnd"/>
      <w:r w:rsidRPr="00CE4851">
        <w:rPr>
          <w:rFonts w:cs="Narkisim" w:hint="cs"/>
          <w:rtl/>
          <w:lang w:bidi="he-IL"/>
        </w:rPr>
        <w:t>ח ז</w:t>
      </w:r>
      <w:proofErr w:type="spellStart"/>
      <w:r w:rsidRPr="00CE4851">
        <w:rPr>
          <w:rFonts w:cs="Narkisim" w:hint="cs"/>
          <w:rtl/>
        </w:rPr>
        <w:t>"</w:t>
      </w:r>
      <w:proofErr w:type="spellEnd"/>
      <w:r w:rsidRPr="00CE4851">
        <w:rPr>
          <w:rFonts w:cs="Narkisim" w:hint="cs"/>
          <w:rtl/>
          <w:lang w:bidi="he-IL"/>
        </w:rPr>
        <w:t>ל וכן כתב הרשב</w:t>
      </w:r>
      <w:proofErr w:type="spellStart"/>
      <w:r w:rsidRPr="00CE4851">
        <w:rPr>
          <w:rFonts w:cs="Narkisim" w:hint="cs"/>
          <w:rtl/>
        </w:rPr>
        <w:t>"</w:t>
      </w:r>
      <w:proofErr w:type="spellEnd"/>
      <w:r w:rsidRPr="00CE4851">
        <w:rPr>
          <w:rFonts w:cs="Narkisim" w:hint="cs"/>
          <w:rtl/>
          <w:lang w:bidi="he-IL"/>
        </w:rPr>
        <w:t>א בתשובה שהטעם שאמרו אין מבוי ניתר בלחי או קורה אא</w:t>
      </w:r>
      <w:proofErr w:type="spellStart"/>
      <w:r w:rsidRPr="00CE4851">
        <w:rPr>
          <w:rFonts w:cs="Narkisim" w:hint="cs"/>
          <w:rtl/>
        </w:rPr>
        <w:t>"</w:t>
      </w:r>
      <w:proofErr w:type="spellEnd"/>
      <w:r w:rsidRPr="00CE4851">
        <w:rPr>
          <w:rFonts w:cs="Narkisim" w:hint="cs"/>
          <w:rtl/>
          <w:lang w:bidi="he-IL"/>
        </w:rPr>
        <w:t>כ בתים וחצירות פתוחים לתוכו מפני שכל שהוא עשוי יותר לדירה ולתשמישי הצנע צריך יותר מחיצות גמורות ולפיכך החצירות שדרכן של בעלי בתים להשתמש בהם יותר בתשמישי הצנע ולאכול בהם צריכות מחיצות יותר גמורות</w:t>
      </w:r>
      <w:proofErr w:type="spellStart"/>
      <w:r w:rsidRPr="00CE4851">
        <w:rPr>
          <w:rFonts w:cs="Narkisim" w:hint="cs"/>
          <w:rtl/>
        </w:rPr>
        <w:t>,</w:t>
      </w:r>
      <w:proofErr w:type="spellEnd"/>
      <w:r w:rsidRPr="00CE4851">
        <w:rPr>
          <w:rFonts w:cs="Narkisim" w:hint="cs"/>
          <w:rtl/>
        </w:rPr>
        <w:t xml:space="preserve"> </w:t>
      </w:r>
      <w:r w:rsidRPr="00CE4851">
        <w:rPr>
          <w:rFonts w:cs="Narkisim" w:hint="cs"/>
          <w:rtl/>
          <w:lang w:bidi="he-IL"/>
        </w:rPr>
        <w:t>עכ</w:t>
      </w:r>
      <w:proofErr w:type="spellStart"/>
      <w:r w:rsidRPr="00CE4851">
        <w:rPr>
          <w:rFonts w:cs="Narkisim" w:hint="cs"/>
          <w:rtl/>
        </w:rPr>
        <w:t>"</w:t>
      </w:r>
      <w:proofErr w:type="spellEnd"/>
      <w:r w:rsidRPr="00CE4851">
        <w:rPr>
          <w:rFonts w:cs="Narkisim" w:hint="cs"/>
          <w:rtl/>
          <w:lang w:bidi="he-IL"/>
        </w:rPr>
        <w:t>ל</w:t>
      </w:r>
      <w:proofErr w:type="spellStart"/>
      <w:r w:rsidRPr="00CE4851">
        <w:rPr>
          <w:rFonts w:cs="Narkisim" w:hint="cs"/>
          <w:rtl/>
        </w:rPr>
        <w:t>.</w:t>
      </w:r>
      <w:proofErr w:type="spellEnd"/>
    </w:p>
  </w:footnote>
  <w:footnote w:id="6">
    <w:p w:rsidR="00E77127" w:rsidRPr="000A00BC" w:rsidRDefault="00E77127" w:rsidP="00E77127">
      <w:pPr>
        <w:pStyle w:val="FootnoteText"/>
        <w:bidi/>
        <w:jc w:val="both"/>
        <w:rPr>
          <w:rFonts w:cs="Narkisim"/>
          <w:rtl/>
          <w:lang w:bidi="he-IL"/>
        </w:rPr>
      </w:pPr>
      <w:r w:rsidRPr="000A00BC">
        <w:rPr>
          <w:rStyle w:val="FootnoteReference"/>
          <w:rFonts w:cs="Narkisim"/>
        </w:rPr>
        <w:footnoteRef/>
      </w:r>
      <w:r w:rsidRPr="000A00BC">
        <w:rPr>
          <w:rFonts w:cs="Narkisim" w:hint="cs"/>
          <w:rtl/>
          <w:lang w:bidi="he-IL"/>
        </w:rPr>
        <w:t xml:space="preserve"> ע' בשו"ע שמ"ה סעיפים </w:t>
      </w:r>
      <w:r>
        <w:rPr>
          <w:rFonts w:cs="Narkisim" w:hint="cs"/>
          <w:rtl/>
          <w:lang w:bidi="he-IL"/>
        </w:rPr>
        <w:t>ח</w:t>
      </w:r>
      <w:r w:rsidRPr="000A00BC">
        <w:rPr>
          <w:rFonts w:cs="Narkisim" w:hint="cs"/>
          <w:rtl/>
          <w:lang w:bidi="he-IL"/>
        </w:rPr>
        <w:t>' ו</w:t>
      </w:r>
      <w:r>
        <w:rPr>
          <w:rFonts w:cs="Narkisim" w:hint="cs"/>
          <w:rtl/>
          <w:lang w:bidi="he-IL"/>
        </w:rPr>
        <w:t>ט</w:t>
      </w:r>
      <w:r w:rsidRPr="000A00BC">
        <w:rPr>
          <w:rFonts w:cs="Narkisim" w:hint="cs"/>
          <w:rtl/>
          <w:lang w:bidi="he-IL"/>
        </w:rPr>
        <w:t>'</w:t>
      </w:r>
      <w:r>
        <w:rPr>
          <w:rFonts w:cs="Narkisim" w:hint="cs"/>
          <w:rtl/>
          <w:lang w:bidi="he-IL"/>
        </w:rPr>
        <w:t>.</w:t>
      </w:r>
    </w:p>
  </w:footnote>
  <w:footnote w:id="7">
    <w:p w:rsidR="00E77127" w:rsidRPr="00CE4851" w:rsidRDefault="00E77127" w:rsidP="00E77127">
      <w:pPr>
        <w:pStyle w:val="FootnoteText"/>
        <w:bidi/>
        <w:jc w:val="both"/>
        <w:rPr>
          <w:rFonts w:cs="Narkisim"/>
        </w:rPr>
      </w:pPr>
      <w:r w:rsidRPr="00CE4851">
        <w:rPr>
          <w:rStyle w:val="FootnoteReference"/>
          <w:rFonts w:cs="Narkisim"/>
        </w:rPr>
        <w:footnoteRef/>
      </w:r>
      <w:r w:rsidRPr="00CE4851">
        <w:rPr>
          <w:rFonts w:cs="Narkisim" w:hint="cs"/>
          <w:rtl/>
          <w:lang w:bidi="he-IL"/>
        </w:rPr>
        <w:t xml:space="preserve"> ברייתא שבת ו. ורש"י ד"ה בקעה. </w:t>
      </w:r>
    </w:p>
  </w:footnote>
  <w:footnote w:id="8">
    <w:p w:rsidR="00E77127" w:rsidRPr="00CE4851" w:rsidRDefault="00E77127" w:rsidP="00E77127">
      <w:pPr>
        <w:pStyle w:val="FootnoteText"/>
        <w:bidi/>
        <w:jc w:val="both"/>
        <w:rPr>
          <w:rFonts w:cs="Narkisim"/>
          <w:rtl/>
        </w:rPr>
      </w:pPr>
      <w:r w:rsidRPr="00CE4851">
        <w:rPr>
          <w:rStyle w:val="FootnoteReference"/>
          <w:rFonts w:cs="Narkisim"/>
        </w:rPr>
        <w:footnoteRef/>
      </w:r>
      <w:r w:rsidRPr="00CE4851">
        <w:rPr>
          <w:rFonts w:cs="Narkisim" w:hint="cs"/>
          <w:rtl/>
          <w:lang w:bidi="he-IL"/>
        </w:rPr>
        <w:t xml:space="preserve"> </w:t>
      </w:r>
      <w:r w:rsidRPr="00CE4851">
        <w:rPr>
          <w:rFonts w:cs="Narkisim" w:hint="cs"/>
          <w:rtl/>
          <w:lang w:bidi="he-IL"/>
        </w:rPr>
        <w:t>ע</w:t>
      </w:r>
      <w:proofErr w:type="spellStart"/>
      <w:r w:rsidRPr="00CE4851">
        <w:rPr>
          <w:rFonts w:cs="Narkisim" w:hint="cs"/>
          <w:rtl/>
        </w:rPr>
        <w:t>'</w:t>
      </w:r>
      <w:proofErr w:type="spellEnd"/>
      <w:r w:rsidRPr="00CE4851">
        <w:rPr>
          <w:rFonts w:cs="Narkisim" w:hint="cs"/>
          <w:rtl/>
        </w:rPr>
        <w:t xml:space="preserve"> </w:t>
      </w:r>
      <w:r w:rsidRPr="00CE4851">
        <w:rPr>
          <w:rFonts w:cs="Narkisim" w:hint="cs"/>
          <w:rtl/>
          <w:lang w:bidi="he-IL"/>
        </w:rPr>
        <w:t>רא</w:t>
      </w:r>
      <w:proofErr w:type="spellStart"/>
      <w:r w:rsidRPr="00CE4851">
        <w:rPr>
          <w:rFonts w:cs="Narkisim" w:hint="cs"/>
          <w:rtl/>
        </w:rPr>
        <w:t>"</w:t>
      </w:r>
      <w:proofErr w:type="spellEnd"/>
      <w:r w:rsidRPr="00CE4851">
        <w:rPr>
          <w:rFonts w:cs="Narkisim" w:hint="cs"/>
          <w:rtl/>
          <w:lang w:bidi="he-IL"/>
        </w:rPr>
        <w:t>ש עירובין פרק א</w:t>
      </w:r>
      <w:proofErr w:type="spellStart"/>
      <w:r w:rsidRPr="00CE4851">
        <w:rPr>
          <w:rFonts w:cs="Narkisim" w:hint="cs"/>
          <w:rtl/>
        </w:rPr>
        <w:t>'</w:t>
      </w:r>
      <w:proofErr w:type="spellEnd"/>
      <w:r w:rsidRPr="00CE4851">
        <w:rPr>
          <w:rFonts w:cs="Narkisim" w:hint="cs"/>
          <w:rtl/>
        </w:rPr>
        <w:t xml:space="preserve"> </w:t>
      </w:r>
      <w:r w:rsidRPr="00CE4851">
        <w:rPr>
          <w:rFonts w:cs="Narkisim" w:hint="cs"/>
          <w:rtl/>
          <w:lang w:bidi="he-IL"/>
        </w:rPr>
        <w:t>אות י</w:t>
      </w:r>
      <w:proofErr w:type="spellStart"/>
      <w:r w:rsidRPr="00CE4851">
        <w:rPr>
          <w:rFonts w:cs="Narkisim" w:hint="cs"/>
          <w:rtl/>
        </w:rPr>
        <w:t>"</w:t>
      </w:r>
      <w:proofErr w:type="spellEnd"/>
      <w:r w:rsidRPr="00CE4851">
        <w:rPr>
          <w:rFonts w:cs="Narkisim" w:hint="cs"/>
          <w:rtl/>
          <w:lang w:bidi="he-IL"/>
        </w:rPr>
        <w:t>ג דחשיב שיירא שחנתה בבקעה כמקום שאין בו דיורין אע</w:t>
      </w:r>
      <w:proofErr w:type="spellStart"/>
      <w:r w:rsidRPr="00CE4851">
        <w:rPr>
          <w:rFonts w:cs="Narkisim" w:hint="cs"/>
          <w:rtl/>
        </w:rPr>
        <w:t>"</w:t>
      </w:r>
      <w:proofErr w:type="spellEnd"/>
      <w:r w:rsidRPr="00CE4851">
        <w:rPr>
          <w:rFonts w:cs="Narkisim" w:hint="cs"/>
          <w:rtl/>
          <w:lang w:bidi="he-IL"/>
        </w:rPr>
        <w:t>ג דעכשיו יש בו דיורין</w:t>
      </w:r>
      <w:proofErr w:type="spellStart"/>
      <w:r w:rsidRPr="00CE4851">
        <w:rPr>
          <w:rFonts w:cs="Narkisim" w:hint="cs"/>
          <w:rtl/>
        </w:rPr>
        <w:t>.</w:t>
      </w:r>
      <w:proofErr w:type="spellEnd"/>
    </w:p>
  </w:footnote>
  <w:footnote w:id="9">
    <w:p w:rsidR="00E77127" w:rsidRPr="00CE4851" w:rsidRDefault="00E77127" w:rsidP="00E77127">
      <w:pPr>
        <w:bidi/>
        <w:spacing w:after="0"/>
        <w:jc w:val="both"/>
        <w:rPr>
          <w:rFonts w:cs="Narkisim"/>
          <w:rtl/>
          <w:lang w:bidi="he-IL"/>
        </w:rPr>
      </w:pPr>
      <w:r w:rsidRPr="00CE4851">
        <w:rPr>
          <w:rStyle w:val="FootnoteReference"/>
          <w:rFonts w:cs="Narkisim"/>
          <w:sz w:val="20"/>
          <w:szCs w:val="20"/>
        </w:rPr>
        <w:footnoteRef/>
      </w:r>
      <w:r w:rsidRPr="00CE4851">
        <w:rPr>
          <w:rFonts w:cs="Narkisim" w:hint="cs"/>
          <w:sz w:val="20"/>
          <w:szCs w:val="20"/>
          <w:rtl/>
          <w:lang w:bidi="he-IL"/>
        </w:rPr>
        <w:t xml:space="preserve"> </w:t>
      </w:r>
      <w:r w:rsidRPr="00CE4851">
        <w:rPr>
          <w:rFonts w:cs="Narkisim" w:hint="cs"/>
          <w:sz w:val="20"/>
          <w:szCs w:val="20"/>
          <w:rtl/>
          <w:lang w:bidi="he-IL"/>
        </w:rPr>
        <w:t>לדעת הרמב"ם ל"מ צוה"פ בד' רוחות והובא דבריו בדעה שניה בשו"ע שס"ב סעיף י', וע' במ"ב שם ס"ק נ"ט, ובשו</w:t>
      </w:r>
      <w:proofErr w:type="spellStart"/>
      <w:r w:rsidRPr="00CE4851">
        <w:rPr>
          <w:rFonts w:cs="Narkisim" w:hint="cs"/>
          <w:sz w:val="20"/>
          <w:szCs w:val="20"/>
          <w:rtl/>
        </w:rPr>
        <w:t>"</w:t>
      </w:r>
      <w:proofErr w:type="spellEnd"/>
      <w:r w:rsidRPr="00CE4851">
        <w:rPr>
          <w:rFonts w:cs="Narkisim" w:hint="cs"/>
          <w:sz w:val="20"/>
          <w:szCs w:val="20"/>
          <w:rtl/>
          <w:lang w:bidi="he-IL"/>
        </w:rPr>
        <w:t xml:space="preserve">ת שואל ומשיב </w:t>
      </w:r>
      <w:proofErr w:type="spellStart"/>
      <w:r w:rsidRPr="00CE4851">
        <w:rPr>
          <w:rFonts w:cs="Narkisim" w:hint="cs"/>
          <w:sz w:val="20"/>
          <w:szCs w:val="20"/>
          <w:rtl/>
        </w:rPr>
        <w:t>(</w:t>
      </w:r>
      <w:proofErr w:type="spellEnd"/>
      <w:r w:rsidRPr="00CE4851">
        <w:rPr>
          <w:rFonts w:cs="Narkisim" w:hint="cs"/>
          <w:sz w:val="20"/>
          <w:szCs w:val="20"/>
          <w:rtl/>
          <w:lang w:bidi="he-IL"/>
        </w:rPr>
        <w:t>ח</w:t>
      </w:r>
      <w:proofErr w:type="spellStart"/>
      <w:r w:rsidRPr="00CE4851">
        <w:rPr>
          <w:rFonts w:cs="Narkisim" w:hint="cs"/>
          <w:sz w:val="20"/>
          <w:szCs w:val="20"/>
          <w:rtl/>
        </w:rPr>
        <w:t>"</w:t>
      </w:r>
      <w:proofErr w:type="spellEnd"/>
      <w:r w:rsidRPr="00CE4851">
        <w:rPr>
          <w:rFonts w:cs="Narkisim" w:hint="cs"/>
          <w:sz w:val="20"/>
          <w:szCs w:val="20"/>
          <w:rtl/>
          <w:lang w:bidi="he-IL"/>
        </w:rPr>
        <w:t>ב ס</w:t>
      </w:r>
      <w:proofErr w:type="spellStart"/>
      <w:r w:rsidRPr="00CE4851">
        <w:rPr>
          <w:rFonts w:cs="Narkisim" w:hint="cs"/>
          <w:sz w:val="20"/>
          <w:szCs w:val="20"/>
          <w:rtl/>
        </w:rPr>
        <w:t>'</w:t>
      </w:r>
      <w:proofErr w:type="spellEnd"/>
      <w:r w:rsidRPr="00CE4851">
        <w:rPr>
          <w:rFonts w:cs="Narkisim" w:hint="cs"/>
          <w:sz w:val="20"/>
          <w:szCs w:val="20"/>
          <w:rtl/>
        </w:rPr>
        <w:t xml:space="preserve"> </w:t>
      </w:r>
      <w:r w:rsidRPr="00CE4851">
        <w:rPr>
          <w:rFonts w:cs="Narkisim" w:hint="cs"/>
          <w:sz w:val="20"/>
          <w:szCs w:val="20"/>
          <w:rtl/>
          <w:lang w:bidi="he-IL"/>
        </w:rPr>
        <w:t>פ</w:t>
      </w:r>
      <w:proofErr w:type="spellStart"/>
      <w:r w:rsidRPr="00CE4851">
        <w:rPr>
          <w:rFonts w:cs="Narkisim" w:hint="cs"/>
          <w:sz w:val="20"/>
          <w:szCs w:val="20"/>
          <w:rtl/>
        </w:rPr>
        <w:t>"</w:t>
      </w:r>
      <w:proofErr w:type="spellEnd"/>
      <w:r w:rsidRPr="00CE4851">
        <w:rPr>
          <w:rFonts w:cs="Narkisim" w:hint="cs"/>
          <w:sz w:val="20"/>
          <w:szCs w:val="20"/>
          <w:rtl/>
          <w:lang w:bidi="he-IL"/>
        </w:rPr>
        <w:t>ח</w:t>
      </w:r>
      <w:proofErr w:type="spellStart"/>
      <w:r w:rsidRPr="00CE4851">
        <w:rPr>
          <w:rFonts w:cs="Narkisim" w:hint="cs"/>
          <w:sz w:val="20"/>
          <w:szCs w:val="20"/>
          <w:rtl/>
        </w:rPr>
        <w:t>)</w:t>
      </w:r>
      <w:proofErr w:type="spellEnd"/>
      <w:r w:rsidRPr="00CE4851">
        <w:rPr>
          <w:rFonts w:cs="Narkisim" w:hint="cs"/>
          <w:sz w:val="20"/>
          <w:szCs w:val="20"/>
          <w:rtl/>
          <w:lang w:bidi="he-IL"/>
        </w:rPr>
        <w:t>, ובישועת</w:t>
      </w:r>
      <w:r w:rsidRPr="00CE4851">
        <w:rPr>
          <w:rFonts w:cs="Narkisim"/>
          <w:sz w:val="20"/>
          <w:szCs w:val="20"/>
          <w:rtl/>
        </w:rPr>
        <w:t xml:space="preserve"> </w:t>
      </w:r>
      <w:r w:rsidRPr="00CE4851">
        <w:rPr>
          <w:rFonts w:cs="Narkisim" w:hint="cs"/>
          <w:sz w:val="20"/>
          <w:szCs w:val="20"/>
          <w:rtl/>
          <w:lang w:bidi="he-IL"/>
        </w:rPr>
        <w:t>יעקב</w:t>
      </w:r>
      <w:r w:rsidRPr="00CE4851">
        <w:rPr>
          <w:rFonts w:cs="Narkisim"/>
          <w:sz w:val="20"/>
          <w:szCs w:val="20"/>
          <w:rtl/>
        </w:rPr>
        <w:t xml:space="preserve"> </w:t>
      </w:r>
      <w:r w:rsidRPr="00CE4851">
        <w:rPr>
          <w:rFonts w:cs="Narkisim" w:hint="cs"/>
          <w:sz w:val="20"/>
          <w:szCs w:val="20"/>
          <w:rtl/>
          <w:lang w:bidi="he-IL"/>
        </w:rPr>
        <w:t>סי</w:t>
      </w:r>
      <w:proofErr w:type="spellStart"/>
      <w:r w:rsidRPr="00CE4851">
        <w:rPr>
          <w:rFonts w:cs="Narkisim"/>
          <w:sz w:val="20"/>
          <w:szCs w:val="20"/>
          <w:rtl/>
        </w:rPr>
        <w:t>'</w:t>
      </w:r>
      <w:proofErr w:type="spellEnd"/>
      <w:r w:rsidRPr="00CE4851">
        <w:rPr>
          <w:rFonts w:cs="Narkisim"/>
          <w:sz w:val="20"/>
          <w:szCs w:val="20"/>
          <w:rtl/>
        </w:rPr>
        <w:t xml:space="preserve"> </w:t>
      </w:r>
      <w:r w:rsidRPr="00CE4851">
        <w:rPr>
          <w:rFonts w:cs="Narkisim" w:hint="cs"/>
          <w:sz w:val="20"/>
          <w:szCs w:val="20"/>
          <w:rtl/>
          <w:lang w:bidi="he-IL"/>
        </w:rPr>
        <w:t>שס</w:t>
      </w:r>
      <w:proofErr w:type="spellStart"/>
      <w:r w:rsidRPr="00CE4851">
        <w:rPr>
          <w:rFonts w:cs="Narkisim"/>
          <w:sz w:val="20"/>
          <w:szCs w:val="20"/>
          <w:rtl/>
        </w:rPr>
        <w:t>"</w:t>
      </w:r>
      <w:proofErr w:type="spellEnd"/>
      <w:r w:rsidRPr="00CE4851">
        <w:rPr>
          <w:rFonts w:cs="Narkisim" w:hint="cs"/>
          <w:sz w:val="20"/>
          <w:szCs w:val="20"/>
          <w:rtl/>
          <w:lang w:bidi="he-IL"/>
        </w:rPr>
        <w:t>ג</w:t>
      </w:r>
      <w:r w:rsidRPr="00CE4851">
        <w:rPr>
          <w:rFonts w:cs="Narkisim"/>
          <w:sz w:val="20"/>
          <w:szCs w:val="20"/>
          <w:rtl/>
        </w:rPr>
        <w:t xml:space="preserve"> </w:t>
      </w:r>
      <w:r w:rsidRPr="00CE4851">
        <w:rPr>
          <w:rFonts w:cs="Narkisim" w:hint="cs"/>
          <w:sz w:val="20"/>
          <w:szCs w:val="20"/>
          <w:rtl/>
          <w:lang w:bidi="he-IL"/>
        </w:rPr>
        <w:t>ס</w:t>
      </w:r>
      <w:proofErr w:type="spellStart"/>
      <w:r w:rsidRPr="00CE4851">
        <w:rPr>
          <w:rFonts w:cs="Narkisim"/>
          <w:sz w:val="20"/>
          <w:szCs w:val="20"/>
          <w:rtl/>
        </w:rPr>
        <w:t>"</w:t>
      </w:r>
      <w:proofErr w:type="spellEnd"/>
      <w:r w:rsidRPr="00CE4851">
        <w:rPr>
          <w:rFonts w:cs="Narkisim" w:hint="cs"/>
          <w:sz w:val="20"/>
          <w:szCs w:val="20"/>
          <w:rtl/>
          <w:lang w:bidi="he-IL"/>
        </w:rPr>
        <w:t>ק</w:t>
      </w:r>
      <w:r w:rsidRPr="00CE4851">
        <w:rPr>
          <w:rFonts w:cs="Narkisim"/>
          <w:sz w:val="20"/>
          <w:szCs w:val="20"/>
          <w:rtl/>
        </w:rPr>
        <w:t xml:space="preserve"> </w:t>
      </w:r>
      <w:r w:rsidRPr="00CE4851">
        <w:rPr>
          <w:rFonts w:cs="Narkisim" w:hint="cs"/>
          <w:sz w:val="20"/>
          <w:szCs w:val="20"/>
          <w:rtl/>
          <w:lang w:bidi="he-IL"/>
        </w:rPr>
        <w:t>ה</w:t>
      </w:r>
      <w:proofErr w:type="spellStart"/>
      <w:r w:rsidRPr="00CE4851">
        <w:rPr>
          <w:rFonts w:cs="Narkisim"/>
          <w:sz w:val="20"/>
          <w:szCs w:val="20"/>
          <w:rtl/>
        </w:rPr>
        <w:t>'</w:t>
      </w:r>
      <w:proofErr w:type="spellEnd"/>
      <w:r w:rsidRPr="00CE4851">
        <w:rPr>
          <w:rFonts w:cs="Narkisim" w:hint="cs"/>
          <w:sz w:val="20"/>
          <w:szCs w:val="20"/>
          <w:rtl/>
          <w:lang w:bidi="he-IL"/>
        </w:rPr>
        <w:t>, ובמהרש</w:t>
      </w:r>
      <w:proofErr w:type="spellStart"/>
      <w:r w:rsidRPr="00CE4851">
        <w:rPr>
          <w:rFonts w:cs="Narkisim" w:hint="cs"/>
          <w:sz w:val="20"/>
          <w:szCs w:val="20"/>
          <w:rtl/>
        </w:rPr>
        <w:t>"</w:t>
      </w:r>
      <w:proofErr w:type="spellEnd"/>
      <w:r w:rsidRPr="00CE4851">
        <w:rPr>
          <w:rFonts w:cs="Narkisim" w:hint="cs"/>
          <w:sz w:val="20"/>
          <w:szCs w:val="20"/>
          <w:rtl/>
          <w:lang w:bidi="he-IL"/>
        </w:rPr>
        <w:t>ם בס</w:t>
      </w:r>
      <w:proofErr w:type="spellStart"/>
      <w:r w:rsidRPr="00CE4851">
        <w:rPr>
          <w:rFonts w:cs="Narkisim" w:hint="cs"/>
          <w:sz w:val="20"/>
          <w:szCs w:val="20"/>
          <w:rtl/>
        </w:rPr>
        <w:t>'</w:t>
      </w:r>
      <w:proofErr w:type="spellEnd"/>
      <w:r w:rsidRPr="00CE4851">
        <w:rPr>
          <w:rFonts w:cs="Narkisim" w:hint="cs"/>
          <w:sz w:val="20"/>
          <w:szCs w:val="20"/>
          <w:rtl/>
        </w:rPr>
        <w:t xml:space="preserve"> </w:t>
      </w:r>
      <w:r w:rsidRPr="00CE4851">
        <w:rPr>
          <w:rFonts w:cs="Narkisim" w:hint="cs"/>
          <w:sz w:val="20"/>
          <w:szCs w:val="20"/>
          <w:rtl/>
          <w:lang w:bidi="he-IL"/>
        </w:rPr>
        <w:t>ר"ו.  וכן שמעתי מהגר"ש מילר שליט"א בשם הגר"א קטלר, ומהגר"ש פיינשטיין שליט"א דאין צריך להחמיר.</w:t>
      </w:r>
    </w:p>
  </w:footnote>
  <w:footnote w:id="10">
    <w:p w:rsidR="00E77127" w:rsidRPr="000A00BC" w:rsidRDefault="00E77127" w:rsidP="00E77127">
      <w:pPr>
        <w:pStyle w:val="FootnoteText"/>
        <w:bidi/>
        <w:jc w:val="both"/>
        <w:rPr>
          <w:rFonts w:cs="Narkisim"/>
          <w:rtl/>
          <w:lang w:bidi="he-IL"/>
        </w:rPr>
      </w:pPr>
      <w:r w:rsidRPr="000A00BC">
        <w:rPr>
          <w:rStyle w:val="FootnoteReference"/>
          <w:rFonts w:cs="Narkisim"/>
        </w:rPr>
        <w:footnoteRef/>
      </w:r>
      <w:r w:rsidRPr="000A00BC">
        <w:rPr>
          <w:rFonts w:cs="Narkisim" w:hint="cs"/>
          <w:rtl/>
          <w:lang w:bidi="he-IL"/>
        </w:rPr>
        <w:t xml:space="preserve"> שס"ה ס"ק נ"ו.</w:t>
      </w:r>
    </w:p>
  </w:footnote>
  <w:footnote w:id="11">
    <w:p w:rsidR="00E77127" w:rsidRPr="00CE4851" w:rsidRDefault="00E77127" w:rsidP="00E77127">
      <w:pPr>
        <w:pStyle w:val="FootnoteText"/>
        <w:bidi/>
        <w:jc w:val="both"/>
        <w:rPr>
          <w:rFonts w:cs="Narkisim"/>
          <w:rtl/>
        </w:rPr>
      </w:pPr>
      <w:r w:rsidRPr="00CE4851">
        <w:rPr>
          <w:rStyle w:val="FootnoteReference"/>
          <w:rFonts w:cs="Narkisim"/>
        </w:rPr>
        <w:footnoteRef/>
      </w:r>
      <w:r w:rsidRPr="00CE4851">
        <w:rPr>
          <w:rFonts w:cs="Narkisim" w:hint="cs"/>
          <w:rtl/>
          <w:lang w:bidi="he-IL"/>
        </w:rPr>
        <w:t xml:space="preserve"> </w:t>
      </w:r>
      <w:r w:rsidRPr="00CE4851">
        <w:rPr>
          <w:rFonts w:cs="Narkisim" w:hint="cs"/>
          <w:rtl/>
          <w:lang w:bidi="he-IL"/>
        </w:rPr>
        <w:t>ע</w:t>
      </w:r>
      <w:proofErr w:type="spellStart"/>
      <w:r w:rsidRPr="00CE4851">
        <w:rPr>
          <w:rFonts w:cs="Narkisim" w:hint="cs"/>
          <w:rtl/>
        </w:rPr>
        <w:t>'</w:t>
      </w:r>
      <w:proofErr w:type="spellEnd"/>
      <w:r w:rsidRPr="00CE4851">
        <w:rPr>
          <w:rFonts w:cs="Narkisim" w:hint="cs"/>
          <w:rtl/>
        </w:rPr>
        <w:t xml:space="preserve"> </w:t>
      </w:r>
      <w:r w:rsidRPr="00CE4851">
        <w:rPr>
          <w:rFonts w:cs="Narkisim" w:hint="cs"/>
          <w:rtl/>
          <w:lang w:bidi="he-IL"/>
        </w:rPr>
        <w:t>רש</w:t>
      </w:r>
      <w:proofErr w:type="spellStart"/>
      <w:r w:rsidRPr="00CE4851">
        <w:rPr>
          <w:rFonts w:cs="Narkisim" w:hint="cs"/>
          <w:rtl/>
        </w:rPr>
        <w:t>"</w:t>
      </w:r>
      <w:proofErr w:type="spellEnd"/>
      <w:r w:rsidRPr="00CE4851">
        <w:rPr>
          <w:rFonts w:cs="Narkisim" w:hint="cs"/>
          <w:rtl/>
          <w:lang w:bidi="he-IL"/>
        </w:rPr>
        <w:t>י עירובין יח</w:t>
      </w:r>
      <w:proofErr w:type="spellStart"/>
      <w:r w:rsidRPr="00CE4851">
        <w:rPr>
          <w:rFonts w:cs="Narkisim" w:hint="cs"/>
          <w:rtl/>
        </w:rPr>
        <w:t>.</w:t>
      </w:r>
      <w:proofErr w:type="spellEnd"/>
      <w:r w:rsidRPr="00CE4851">
        <w:rPr>
          <w:rFonts w:cs="Narkisim" w:hint="cs"/>
          <w:rtl/>
        </w:rPr>
        <w:t xml:space="preserve"> </w:t>
      </w:r>
      <w:r w:rsidRPr="00CE4851">
        <w:rPr>
          <w:rFonts w:cs="Narkisim" w:hint="cs"/>
          <w:rtl/>
          <w:lang w:bidi="he-IL"/>
        </w:rPr>
        <w:t>ד</w:t>
      </w:r>
      <w:proofErr w:type="spellStart"/>
      <w:r w:rsidRPr="00CE4851">
        <w:rPr>
          <w:rFonts w:cs="Narkisim" w:hint="cs"/>
          <w:rtl/>
        </w:rPr>
        <w:t>"</w:t>
      </w:r>
      <w:proofErr w:type="spellEnd"/>
      <w:r w:rsidRPr="00CE4851">
        <w:rPr>
          <w:rFonts w:cs="Narkisim" w:hint="cs"/>
          <w:rtl/>
          <w:lang w:bidi="he-IL"/>
        </w:rPr>
        <w:t>ה לגינה ולקרפף פ</w:t>
      </w:r>
      <w:proofErr w:type="spellStart"/>
      <w:r w:rsidRPr="00CE4851">
        <w:rPr>
          <w:rFonts w:cs="Narkisim" w:hint="cs"/>
          <w:rtl/>
        </w:rPr>
        <w:t>'</w:t>
      </w:r>
      <w:proofErr w:type="spellEnd"/>
      <w:r w:rsidRPr="00CE4851">
        <w:rPr>
          <w:rFonts w:cs="Narkisim" w:hint="cs"/>
          <w:rtl/>
        </w:rPr>
        <w:t xml:space="preserve"> </w:t>
      </w:r>
      <w:r w:rsidRPr="00CE4851">
        <w:rPr>
          <w:rFonts w:cs="Narkisim" w:hint="cs"/>
          <w:rtl/>
          <w:lang w:bidi="he-IL"/>
        </w:rPr>
        <w:t xml:space="preserve">קרפף </w:t>
      </w:r>
      <w:proofErr w:type="spellStart"/>
      <w:r w:rsidRPr="00CE4851">
        <w:rPr>
          <w:rFonts w:cs="Narkisim" w:hint="cs"/>
          <w:rtl/>
        </w:rPr>
        <w:t>-</w:t>
      </w:r>
      <w:proofErr w:type="spellEnd"/>
      <w:r w:rsidRPr="00CE4851">
        <w:rPr>
          <w:rFonts w:cs="Narkisim" w:hint="cs"/>
          <w:rtl/>
        </w:rPr>
        <w:t xml:space="preserve"> </w:t>
      </w:r>
      <w:r w:rsidRPr="00CE4851">
        <w:rPr>
          <w:rFonts w:cs="Narkisim" w:hint="cs"/>
          <w:rtl/>
          <w:lang w:bidi="he-IL"/>
        </w:rPr>
        <w:t>היקף גדול חוץ לעיר להכניס שם עצים לאוצר</w:t>
      </w:r>
      <w:proofErr w:type="spellStart"/>
      <w:r w:rsidRPr="00CE4851">
        <w:rPr>
          <w:rFonts w:cs="Narkisim" w:hint="cs"/>
          <w:rtl/>
        </w:rPr>
        <w:t>.</w:t>
      </w:r>
      <w:proofErr w:type="spellEnd"/>
      <w:r w:rsidRPr="00CE4851">
        <w:rPr>
          <w:rFonts w:cs="Narkisim" w:hint="cs"/>
          <w:rtl/>
        </w:rPr>
        <w:t xml:space="preserve">  </w:t>
      </w:r>
      <w:r w:rsidRPr="00CE4851">
        <w:rPr>
          <w:rFonts w:cs="Narkisim" w:hint="cs"/>
          <w:rtl/>
          <w:lang w:bidi="he-IL"/>
        </w:rPr>
        <w:t>ובשו</w:t>
      </w:r>
      <w:proofErr w:type="spellStart"/>
      <w:r w:rsidRPr="00CE4851">
        <w:rPr>
          <w:rFonts w:cs="Narkisim" w:hint="cs"/>
          <w:rtl/>
        </w:rPr>
        <w:t>"</w:t>
      </w:r>
      <w:proofErr w:type="spellEnd"/>
      <w:r w:rsidRPr="00CE4851">
        <w:rPr>
          <w:rFonts w:cs="Narkisim" w:hint="cs"/>
          <w:rtl/>
          <w:lang w:bidi="he-IL"/>
        </w:rPr>
        <w:t>ע שמ</w:t>
      </w:r>
      <w:proofErr w:type="spellStart"/>
      <w:r w:rsidRPr="00CE4851">
        <w:rPr>
          <w:rFonts w:cs="Narkisim" w:hint="cs"/>
          <w:rtl/>
        </w:rPr>
        <w:t>"</w:t>
      </w:r>
      <w:proofErr w:type="spellEnd"/>
      <w:r w:rsidRPr="00CE4851">
        <w:rPr>
          <w:rFonts w:cs="Narkisim" w:hint="cs"/>
          <w:rtl/>
          <w:lang w:bidi="he-IL"/>
        </w:rPr>
        <w:t>ו ס</w:t>
      </w:r>
      <w:proofErr w:type="spellStart"/>
      <w:r w:rsidRPr="00CE4851">
        <w:rPr>
          <w:rFonts w:cs="Narkisim" w:hint="cs"/>
          <w:rtl/>
        </w:rPr>
        <w:t>"</w:t>
      </w:r>
      <w:proofErr w:type="spellEnd"/>
      <w:r w:rsidRPr="00CE4851">
        <w:rPr>
          <w:rFonts w:cs="Narkisim" w:hint="cs"/>
          <w:rtl/>
          <w:lang w:bidi="he-IL"/>
        </w:rPr>
        <w:t>ג בסוגרים כתב שפ</w:t>
      </w:r>
      <w:proofErr w:type="spellStart"/>
      <w:r w:rsidRPr="00CE4851">
        <w:rPr>
          <w:rFonts w:cs="Narkisim" w:hint="cs"/>
          <w:rtl/>
        </w:rPr>
        <w:t>'</w:t>
      </w:r>
      <w:proofErr w:type="spellEnd"/>
      <w:r w:rsidRPr="00CE4851">
        <w:rPr>
          <w:rFonts w:cs="Narkisim" w:hint="cs"/>
          <w:rtl/>
        </w:rPr>
        <w:t xml:space="preserve"> </w:t>
      </w:r>
      <w:r w:rsidRPr="00CE4851">
        <w:rPr>
          <w:rFonts w:cs="Narkisim" w:hint="cs"/>
          <w:rtl/>
          <w:lang w:bidi="he-IL"/>
        </w:rPr>
        <w:t>קרפף הוא מקום מוקף מחיצות בלא קרוי כמו חצר</w:t>
      </w:r>
      <w:proofErr w:type="spellStart"/>
      <w:r w:rsidRPr="00CE4851">
        <w:rPr>
          <w:rFonts w:cs="Narkisim" w:hint="cs"/>
          <w:rtl/>
        </w:rPr>
        <w:t>.</w:t>
      </w:r>
      <w:proofErr w:type="spellEnd"/>
      <w:r w:rsidRPr="00CE4851">
        <w:rPr>
          <w:rFonts w:cs="Narkisim" w:hint="cs"/>
          <w:rtl/>
        </w:rPr>
        <w:t xml:space="preserve">  </w:t>
      </w:r>
    </w:p>
  </w:footnote>
  <w:footnote w:id="12">
    <w:p w:rsidR="00E77127" w:rsidRPr="00CE4851" w:rsidRDefault="00E77127" w:rsidP="00E77127">
      <w:pPr>
        <w:pStyle w:val="FootnoteText"/>
        <w:bidi/>
        <w:jc w:val="both"/>
        <w:rPr>
          <w:rFonts w:cs="Narkisim"/>
          <w:rtl/>
        </w:rPr>
      </w:pPr>
      <w:r w:rsidRPr="00CE4851">
        <w:rPr>
          <w:rStyle w:val="FootnoteReference"/>
          <w:rFonts w:cs="Narkisim"/>
        </w:rPr>
        <w:footnoteRef/>
      </w:r>
      <w:r w:rsidRPr="00CE4851">
        <w:rPr>
          <w:rFonts w:cs="Narkisim" w:hint="cs"/>
          <w:rtl/>
          <w:lang w:bidi="he-IL"/>
        </w:rPr>
        <w:t xml:space="preserve"> </w:t>
      </w:r>
      <w:r w:rsidRPr="00CE4851">
        <w:rPr>
          <w:rFonts w:cs="Narkisim" w:hint="cs"/>
          <w:rtl/>
          <w:lang w:bidi="he-IL"/>
        </w:rPr>
        <w:t>ע</w:t>
      </w:r>
      <w:proofErr w:type="spellStart"/>
      <w:r w:rsidRPr="00CE4851">
        <w:rPr>
          <w:rFonts w:cs="Narkisim" w:hint="cs"/>
          <w:rtl/>
        </w:rPr>
        <w:t>'</w:t>
      </w:r>
      <w:proofErr w:type="spellEnd"/>
      <w:r w:rsidRPr="00CE4851">
        <w:rPr>
          <w:rFonts w:cs="Narkisim" w:hint="cs"/>
          <w:rtl/>
        </w:rPr>
        <w:t xml:space="preserve"> </w:t>
      </w:r>
      <w:r w:rsidRPr="00CE4851">
        <w:rPr>
          <w:rFonts w:cs="Narkisim" w:hint="cs"/>
          <w:rtl/>
          <w:lang w:bidi="he-IL"/>
        </w:rPr>
        <w:t>בבה</w:t>
      </w:r>
      <w:proofErr w:type="spellStart"/>
      <w:r w:rsidRPr="00CE4851">
        <w:rPr>
          <w:rFonts w:cs="Narkisim" w:hint="cs"/>
          <w:rtl/>
        </w:rPr>
        <w:t>"</w:t>
      </w:r>
      <w:proofErr w:type="spellEnd"/>
      <w:r w:rsidRPr="00CE4851">
        <w:rPr>
          <w:rFonts w:cs="Narkisim" w:hint="cs"/>
          <w:rtl/>
          <w:lang w:bidi="he-IL"/>
        </w:rPr>
        <w:t>ל שנ</w:t>
      </w:r>
      <w:proofErr w:type="spellStart"/>
      <w:r w:rsidRPr="00CE4851">
        <w:rPr>
          <w:rFonts w:cs="Narkisim" w:hint="cs"/>
          <w:rtl/>
        </w:rPr>
        <w:t>"</w:t>
      </w:r>
      <w:proofErr w:type="spellEnd"/>
      <w:r w:rsidRPr="00CE4851">
        <w:rPr>
          <w:rFonts w:cs="Narkisim" w:hint="cs"/>
          <w:rtl/>
          <w:lang w:bidi="he-IL"/>
        </w:rPr>
        <w:t>ח ס</w:t>
      </w:r>
      <w:proofErr w:type="spellStart"/>
      <w:r w:rsidRPr="00CE4851">
        <w:rPr>
          <w:rFonts w:cs="Narkisim" w:hint="cs"/>
          <w:rtl/>
        </w:rPr>
        <w:t>"</w:t>
      </w:r>
      <w:proofErr w:type="spellEnd"/>
      <w:r w:rsidRPr="00CE4851">
        <w:rPr>
          <w:rFonts w:cs="Narkisim" w:hint="cs"/>
          <w:rtl/>
          <w:lang w:bidi="he-IL"/>
        </w:rPr>
        <w:t>א</w:t>
      </w:r>
      <w:proofErr w:type="spellStart"/>
      <w:r w:rsidRPr="00CE4851">
        <w:rPr>
          <w:rFonts w:cs="Narkisim" w:hint="cs"/>
          <w:rtl/>
        </w:rPr>
        <w:t>.</w:t>
      </w:r>
      <w:proofErr w:type="spellEnd"/>
    </w:p>
  </w:footnote>
  <w:footnote w:id="13">
    <w:p w:rsidR="00E77127" w:rsidRPr="00CE4851" w:rsidRDefault="00E77127" w:rsidP="00E77127">
      <w:pPr>
        <w:pStyle w:val="FootnoteText"/>
        <w:bidi/>
        <w:jc w:val="both"/>
        <w:rPr>
          <w:rFonts w:cs="Narkisim"/>
        </w:rPr>
      </w:pPr>
      <w:r w:rsidRPr="00CE4851">
        <w:rPr>
          <w:rStyle w:val="FootnoteReference"/>
          <w:rFonts w:cs="Narkisim"/>
        </w:rPr>
        <w:footnoteRef/>
      </w:r>
      <w:r w:rsidRPr="00CE4851">
        <w:rPr>
          <w:rFonts w:cs="Narkisim" w:hint="cs"/>
          <w:rtl/>
          <w:lang w:bidi="he-IL"/>
        </w:rPr>
        <w:t xml:space="preserve"> ע' רש"י עירובין ה. ד"ה בתים וחצרות, וז. רש"י סוד"ה ומסיים בה.</w:t>
      </w:r>
      <w:r w:rsidRPr="00CE4851">
        <w:rPr>
          <w:rFonts w:cs="Narkisim"/>
        </w:rPr>
        <w:t xml:space="preserve"> </w:t>
      </w:r>
    </w:p>
  </w:footnote>
  <w:footnote w:id="14">
    <w:p w:rsidR="00E77127" w:rsidRPr="00CE4851" w:rsidRDefault="00E77127" w:rsidP="00E77127">
      <w:pPr>
        <w:pStyle w:val="FootnoteText"/>
        <w:bidi/>
        <w:ind w:left="720" w:hanging="720"/>
        <w:jc w:val="both"/>
        <w:rPr>
          <w:rFonts w:cs="Narkisim"/>
          <w:rtl/>
        </w:rPr>
      </w:pPr>
      <w:r w:rsidRPr="00CE4851">
        <w:rPr>
          <w:rStyle w:val="FootnoteReference"/>
          <w:rFonts w:cs="Narkisim"/>
        </w:rPr>
        <w:footnoteRef/>
      </w:r>
      <w:r w:rsidRPr="00CE4851">
        <w:rPr>
          <w:rFonts w:cs="Narkisim" w:hint="cs"/>
          <w:rtl/>
          <w:lang w:bidi="he-IL"/>
        </w:rPr>
        <w:t xml:space="preserve"> </w:t>
      </w:r>
      <w:r w:rsidRPr="00CE4851">
        <w:rPr>
          <w:rFonts w:cs="Narkisim" w:hint="cs"/>
          <w:rtl/>
          <w:lang w:bidi="he-IL"/>
        </w:rPr>
        <w:t>שו</w:t>
      </w:r>
      <w:proofErr w:type="spellStart"/>
      <w:r w:rsidRPr="00CE4851">
        <w:rPr>
          <w:rFonts w:cs="Narkisim" w:hint="cs"/>
          <w:rtl/>
        </w:rPr>
        <w:t>"</w:t>
      </w:r>
      <w:proofErr w:type="spellEnd"/>
      <w:r w:rsidRPr="00CE4851">
        <w:rPr>
          <w:rFonts w:cs="Narkisim" w:hint="cs"/>
          <w:rtl/>
          <w:lang w:bidi="he-IL"/>
        </w:rPr>
        <w:t>ע ורמ</w:t>
      </w:r>
      <w:proofErr w:type="spellStart"/>
      <w:r w:rsidRPr="00CE4851">
        <w:rPr>
          <w:rFonts w:cs="Narkisim" w:hint="cs"/>
          <w:rtl/>
        </w:rPr>
        <w:t>"</w:t>
      </w:r>
      <w:proofErr w:type="spellEnd"/>
      <w:r w:rsidRPr="00CE4851">
        <w:rPr>
          <w:rFonts w:cs="Narkisim" w:hint="cs"/>
          <w:rtl/>
          <w:lang w:bidi="he-IL"/>
        </w:rPr>
        <w:t>א שנ</w:t>
      </w:r>
      <w:proofErr w:type="spellStart"/>
      <w:r w:rsidRPr="00CE4851">
        <w:rPr>
          <w:rFonts w:cs="Narkisim" w:hint="cs"/>
          <w:rtl/>
        </w:rPr>
        <w:t>"</w:t>
      </w:r>
      <w:proofErr w:type="spellEnd"/>
      <w:r w:rsidRPr="00CE4851">
        <w:rPr>
          <w:rFonts w:cs="Narkisim" w:hint="cs"/>
          <w:rtl/>
          <w:lang w:bidi="he-IL"/>
        </w:rPr>
        <w:t>ט א</w:t>
      </w:r>
      <w:proofErr w:type="spellStart"/>
      <w:r w:rsidRPr="00CE4851">
        <w:rPr>
          <w:rFonts w:cs="Narkisim" w:hint="cs"/>
          <w:rtl/>
        </w:rPr>
        <w:t>'.</w:t>
      </w:r>
      <w:proofErr w:type="spellEnd"/>
    </w:p>
  </w:footnote>
  <w:footnote w:id="15">
    <w:p w:rsidR="00E77127" w:rsidRPr="00D0382D" w:rsidRDefault="00E77127" w:rsidP="00E77127">
      <w:pPr>
        <w:pStyle w:val="FootnoteText"/>
        <w:bidi/>
        <w:jc w:val="both"/>
        <w:rPr>
          <w:rFonts w:cs="Narkisim"/>
        </w:rPr>
      </w:pPr>
      <w:r w:rsidRPr="00D0382D">
        <w:rPr>
          <w:rStyle w:val="FootnoteReference"/>
          <w:rFonts w:cs="Narkisim"/>
        </w:rPr>
        <w:footnoteRef/>
      </w:r>
      <w:r w:rsidRPr="00D0382D">
        <w:rPr>
          <w:rFonts w:cs="Narkisim" w:hint="cs"/>
          <w:rtl/>
          <w:lang w:bidi="he-IL"/>
        </w:rPr>
        <w:t xml:space="preserve"> כך הוא מבואר מתוס' צ"ד ד"ה מאי וברשב"א בעבוה"ק שער א' פי"ג הל' ג' והל' ו', וע' גם בדרכי משה שס"ג ס"קי', וע' במ"ב שס"א ס"ק ח' שהביא דבריהם, וע' במ"ב שס"ב ס"ק מ"ה ובה"ל שם ד"ה פרוץ מרובה, וע' בחזו"א עירובין א' ל"ג.  אבל ע' ברמ"א שס"א סעיף א' ומ"ב שם ס"ק ד' שאפשר לתקן חצר בב' כתלים וב' פסים, וע' גם בבה"ל שםסעיף ג' ד"ה ואם עשוי.  וע' גם בספר תוספת שבת שס"ג ס"ק ס"ג, ושו"ע הרב סימן שס"ד סעיף ב', וכן הוא פשטות המג"א שס"ג סעיף כ"ו ס"ק כ"ז ומחצה"ש שם.</w:t>
      </w:r>
      <w:r w:rsidRPr="00D0382D">
        <w:rPr>
          <w:rFonts w:cs="Narkisim"/>
        </w:rPr>
        <w:t xml:space="preserve"> </w:t>
      </w:r>
    </w:p>
  </w:footnote>
  <w:footnote w:id="16">
    <w:p w:rsidR="00E77127" w:rsidRPr="00EC618D" w:rsidRDefault="00E77127" w:rsidP="00E77127">
      <w:pPr>
        <w:pStyle w:val="FootnoteText"/>
        <w:bidi/>
        <w:jc w:val="both"/>
        <w:rPr>
          <w:rFonts w:cs="Narkisim"/>
        </w:rPr>
      </w:pPr>
      <w:r w:rsidRPr="00EC618D">
        <w:rPr>
          <w:rStyle w:val="FootnoteReference"/>
          <w:rFonts w:cs="Narkisim"/>
        </w:rPr>
        <w:footnoteRef/>
      </w:r>
      <w:r w:rsidRPr="00EC618D">
        <w:rPr>
          <w:rFonts w:cs="Narkisim" w:hint="cs"/>
          <w:rtl/>
          <w:lang w:bidi="he-IL"/>
        </w:rPr>
        <w:t xml:space="preserve"> ע' עירובין ו. וצ"ד: ורש"י שם, וע' בשו"ע סי' שס"א סעיף ב'</w:t>
      </w:r>
      <w:r w:rsidRPr="00EC618D">
        <w:rPr>
          <w:rFonts w:cs="Narkisim"/>
        </w:rPr>
        <w:t xml:space="preserve"> </w:t>
      </w:r>
    </w:p>
  </w:footnote>
  <w:footnote w:id="17">
    <w:p w:rsidR="00E77127" w:rsidRPr="00E77127" w:rsidRDefault="00E77127" w:rsidP="00E77127">
      <w:pPr>
        <w:pStyle w:val="FootnoteText"/>
        <w:bidi/>
        <w:jc w:val="both"/>
        <w:rPr>
          <w:rFonts w:cs="Narkisim"/>
        </w:rPr>
      </w:pPr>
      <w:r w:rsidRPr="00E77127">
        <w:rPr>
          <w:rStyle w:val="FootnoteReference"/>
          <w:rFonts w:cs="Narkisim"/>
        </w:rPr>
        <w:footnoteRef/>
      </w:r>
      <w:r w:rsidRPr="00E77127">
        <w:rPr>
          <w:rFonts w:cs="Narkisim" w:hint="cs"/>
          <w:rtl/>
          <w:lang w:bidi="he-IL"/>
        </w:rPr>
        <w:t xml:space="preserve"> ע' בשו"ע שס"ה סעיף ב' ומג"א ס"ק ד' וט"ז ס"ק ב' ומ"ב שם ס"ק י' וס"ק י"ז, וחזו"א עירובין סי' ל"א.  אבל ע' באבן העוזר שס"ה סעיף ב' ד"ה כתבו הט"ז והמג"א, דס"ל דגם בחצר יש לחוש לפלוש.</w:t>
      </w:r>
      <w:r w:rsidRPr="00E77127">
        <w:rPr>
          <w:rFonts w:cs="Narkisim"/>
        </w:rPr>
        <w:t xml:space="preserve"> </w:t>
      </w:r>
    </w:p>
  </w:footnote>
  <w:footnote w:id="18">
    <w:p w:rsidR="00E77127" w:rsidRPr="00E77127" w:rsidRDefault="00E77127" w:rsidP="00E77127">
      <w:pPr>
        <w:pStyle w:val="FootnoteText"/>
        <w:bidi/>
        <w:rPr>
          <w:rFonts w:cs="Narkisim"/>
          <w:rtl/>
          <w:lang w:bidi="he-IL"/>
        </w:rPr>
      </w:pPr>
      <w:r w:rsidRPr="00E77127">
        <w:rPr>
          <w:rStyle w:val="FootnoteReference"/>
          <w:rFonts w:cs="Narkisim"/>
        </w:rPr>
        <w:footnoteRef/>
      </w:r>
      <w:r w:rsidRPr="00E77127">
        <w:rPr>
          <w:rFonts w:cs="Narkisim" w:hint="cs"/>
          <w:rtl/>
          <w:lang w:bidi="he-IL"/>
        </w:rPr>
        <w:t xml:space="preserve"> כל זה מבואר בשו"ע סי' שס"ה סעיפים א' וב' ובמ"ב שם ובשו"ע סי' שס"ג ג' וי"ד.</w:t>
      </w:r>
    </w:p>
  </w:footnote>
  <w:footnote w:id="19">
    <w:p w:rsidR="00E77127" w:rsidRDefault="00E77127" w:rsidP="00E77127">
      <w:pPr>
        <w:pStyle w:val="FootnoteText"/>
        <w:bidi/>
        <w:jc w:val="both"/>
        <w:rPr>
          <w:rtl/>
          <w:lang w:bidi="he-IL"/>
        </w:rPr>
      </w:pPr>
      <w:r w:rsidRPr="00E77127">
        <w:rPr>
          <w:rStyle w:val="FootnoteReference"/>
          <w:rFonts w:cs="Narkisim"/>
        </w:rPr>
        <w:footnoteRef/>
      </w:r>
      <w:r w:rsidRPr="00E77127">
        <w:rPr>
          <w:rFonts w:cs="Narkisim" w:hint="cs"/>
          <w:rtl/>
          <w:lang w:bidi="he-IL"/>
        </w:rPr>
        <w:t xml:space="preserve"> </w:t>
      </w:r>
      <w:r w:rsidRPr="00E77127">
        <w:rPr>
          <w:rFonts w:cs="Narkisim" w:hint="cs"/>
          <w:rtl/>
          <w:lang w:bidi="he-IL"/>
        </w:rPr>
        <w:t>ע</w:t>
      </w:r>
      <w:proofErr w:type="spellStart"/>
      <w:r w:rsidRPr="00EC618D">
        <w:rPr>
          <w:rFonts w:cs="Narkisim" w:hint="cs"/>
          <w:rtl/>
        </w:rPr>
        <w:t>'</w:t>
      </w:r>
      <w:proofErr w:type="spellEnd"/>
      <w:r w:rsidRPr="00EC618D">
        <w:rPr>
          <w:rFonts w:cs="Narkisim" w:hint="cs"/>
          <w:rtl/>
        </w:rPr>
        <w:t xml:space="preserve"> </w:t>
      </w:r>
      <w:r w:rsidRPr="00EC618D">
        <w:rPr>
          <w:rFonts w:cs="Narkisim" w:hint="cs"/>
          <w:rtl/>
          <w:lang w:bidi="he-IL"/>
        </w:rPr>
        <w:t xml:space="preserve">בבית יוסף אורח חיים סימן שסג אות כו </w:t>
      </w:r>
      <w:proofErr w:type="spellStart"/>
      <w:r w:rsidRPr="00EC618D">
        <w:rPr>
          <w:rFonts w:cs="Narkisim" w:hint="cs"/>
          <w:rtl/>
        </w:rPr>
        <w:t>(</w:t>
      </w:r>
      <w:proofErr w:type="spellEnd"/>
      <w:r w:rsidRPr="00EC618D">
        <w:rPr>
          <w:rFonts w:cs="Narkisim" w:hint="cs"/>
          <w:rtl/>
          <w:lang w:bidi="he-IL"/>
        </w:rPr>
        <w:t>ב</w:t>
      </w:r>
      <w:proofErr w:type="spellStart"/>
      <w:r w:rsidRPr="00EC618D">
        <w:rPr>
          <w:rFonts w:cs="Narkisim" w:hint="cs"/>
          <w:rtl/>
        </w:rPr>
        <w:t>)</w:t>
      </w:r>
      <w:proofErr w:type="spellEnd"/>
      <w:r w:rsidRPr="00EC618D">
        <w:rPr>
          <w:rFonts w:cs="Narkisim" w:hint="cs"/>
          <w:rtl/>
        </w:rPr>
        <w:t xml:space="preserve"> </w:t>
      </w:r>
      <w:r w:rsidRPr="00EC618D">
        <w:rPr>
          <w:rFonts w:cs="Narkisim" w:hint="cs"/>
          <w:rtl/>
          <w:lang w:bidi="he-IL"/>
        </w:rPr>
        <w:t>ד</w:t>
      </w:r>
      <w:proofErr w:type="spellStart"/>
      <w:r w:rsidRPr="00EC618D">
        <w:rPr>
          <w:rFonts w:cs="Narkisim" w:hint="cs"/>
          <w:rtl/>
        </w:rPr>
        <w:t>"</w:t>
      </w:r>
      <w:proofErr w:type="spellEnd"/>
      <w:r w:rsidRPr="00EC618D">
        <w:rPr>
          <w:rFonts w:cs="Narkisim" w:hint="cs"/>
          <w:rtl/>
          <w:lang w:bidi="he-IL"/>
        </w:rPr>
        <w:t>ה ואינו ניתר וז</w:t>
      </w:r>
      <w:proofErr w:type="spellStart"/>
      <w:r w:rsidRPr="00EC618D">
        <w:rPr>
          <w:rFonts w:cs="Narkisim" w:hint="cs"/>
          <w:rtl/>
        </w:rPr>
        <w:t>"</w:t>
      </w:r>
      <w:proofErr w:type="spellEnd"/>
      <w:r w:rsidRPr="00EC618D">
        <w:rPr>
          <w:rFonts w:cs="Narkisim" w:hint="cs"/>
          <w:rtl/>
          <w:lang w:bidi="he-IL"/>
        </w:rPr>
        <w:t>ל</w:t>
      </w:r>
      <w:proofErr w:type="spellStart"/>
      <w:r w:rsidRPr="00EC618D">
        <w:rPr>
          <w:rFonts w:cs="Narkisim" w:hint="cs"/>
          <w:rtl/>
        </w:rPr>
        <w:t>:</w:t>
      </w:r>
      <w:proofErr w:type="spellEnd"/>
      <w:r w:rsidRPr="00EC618D">
        <w:rPr>
          <w:rFonts w:cs="Narkisim" w:hint="cs"/>
          <w:rtl/>
        </w:rPr>
        <w:t xml:space="preserve"> </w:t>
      </w:r>
      <w:r w:rsidRPr="00EC618D">
        <w:rPr>
          <w:rFonts w:cs="Narkisim" w:hint="cs"/>
          <w:rtl/>
          <w:lang w:bidi="he-IL"/>
        </w:rPr>
        <w:t>וכן כתב הרשב</w:t>
      </w:r>
      <w:proofErr w:type="spellStart"/>
      <w:r w:rsidRPr="00EC618D">
        <w:rPr>
          <w:rFonts w:cs="Narkisim" w:hint="cs"/>
          <w:rtl/>
        </w:rPr>
        <w:t>"</w:t>
      </w:r>
      <w:proofErr w:type="spellEnd"/>
      <w:r w:rsidRPr="00EC618D">
        <w:rPr>
          <w:rFonts w:cs="Narkisim" w:hint="cs"/>
          <w:rtl/>
          <w:lang w:bidi="he-IL"/>
        </w:rPr>
        <w:t xml:space="preserve">א בתשובה </w:t>
      </w:r>
      <w:proofErr w:type="spellStart"/>
      <w:r w:rsidRPr="00EC618D">
        <w:rPr>
          <w:rFonts w:cs="Narkisim" w:hint="cs"/>
          <w:rtl/>
        </w:rPr>
        <w:t>(</w:t>
      </w:r>
      <w:proofErr w:type="spellEnd"/>
      <w:r w:rsidRPr="00EC618D">
        <w:rPr>
          <w:rFonts w:cs="Narkisim" w:hint="cs"/>
          <w:rtl/>
          <w:lang w:bidi="he-IL"/>
        </w:rPr>
        <w:t>ח</w:t>
      </w:r>
      <w:proofErr w:type="spellStart"/>
      <w:r w:rsidRPr="00EC618D">
        <w:rPr>
          <w:rFonts w:cs="Narkisim" w:hint="cs"/>
          <w:rtl/>
        </w:rPr>
        <w:t>"</w:t>
      </w:r>
      <w:proofErr w:type="spellEnd"/>
      <w:r w:rsidRPr="00EC618D">
        <w:rPr>
          <w:rFonts w:cs="Narkisim" w:hint="cs"/>
          <w:rtl/>
          <w:lang w:bidi="he-IL"/>
        </w:rPr>
        <w:t>ה סי</w:t>
      </w:r>
      <w:proofErr w:type="spellStart"/>
      <w:r w:rsidRPr="00EC618D">
        <w:rPr>
          <w:rFonts w:cs="Narkisim" w:hint="cs"/>
          <w:rtl/>
        </w:rPr>
        <w:t>'</w:t>
      </w:r>
      <w:proofErr w:type="spellEnd"/>
      <w:r w:rsidRPr="00EC618D">
        <w:rPr>
          <w:rFonts w:cs="Narkisim" w:hint="cs"/>
          <w:rtl/>
        </w:rPr>
        <w:t xml:space="preserve"> </w:t>
      </w:r>
      <w:r w:rsidRPr="00EC618D">
        <w:rPr>
          <w:rFonts w:cs="Narkisim" w:hint="cs"/>
          <w:rtl/>
          <w:lang w:bidi="he-IL"/>
        </w:rPr>
        <w:t>רג</w:t>
      </w:r>
      <w:proofErr w:type="spellStart"/>
      <w:r w:rsidRPr="00EC618D">
        <w:rPr>
          <w:rFonts w:cs="Narkisim" w:hint="cs"/>
          <w:rtl/>
        </w:rPr>
        <w:t>)</w:t>
      </w:r>
      <w:proofErr w:type="spellEnd"/>
      <w:r w:rsidRPr="00EC618D">
        <w:rPr>
          <w:rFonts w:cs="Narkisim" w:hint="cs"/>
          <w:rtl/>
        </w:rPr>
        <w:t xml:space="preserve"> </w:t>
      </w:r>
      <w:r w:rsidRPr="00EC618D">
        <w:rPr>
          <w:rFonts w:cs="Narkisim" w:hint="cs"/>
          <w:rtl/>
          <w:lang w:bidi="he-IL"/>
        </w:rPr>
        <w:t>שהטעם שאמרו אין מבוי ניתר בלחי או קורה אא</w:t>
      </w:r>
      <w:proofErr w:type="spellStart"/>
      <w:r w:rsidRPr="00EC618D">
        <w:rPr>
          <w:rFonts w:cs="Narkisim" w:hint="cs"/>
          <w:rtl/>
        </w:rPr>
        <w:t>"</w:t>
      </w:r>
      <w:proofErr w:type="spellEnd"/>
      <w:r w:rsidRPr="00EC618D">
        <w:rPr>
          <w:rFonts w:cs="Narkisim" w:hint="cs"/>
          <w:rtl/>
          <w:lang w:bidi="he-IL"/>
        </w:rPr>
        <w:t>כ בתים וחצירות פתוחים לתוכו מפני שכל שהוא עשוי יותר לדירה ולתשמישי הצנע צריך יותר מחיצות גמורות ולפיכך החצירות שדרכן של בעלי בתים להשתמש בהם יותר בתשמישי הצנע ולאכול בהם צריכות מחיצות יותר גמורות וכן הו</w:t>
      </w:r>
      <w:proofErr w:type="spellStart"/>
      <w:r w:rsidRPr="00EC618D">
        <w:rPr>
          <w:rFonts w:cs="Narkisim" w:hint="cs"/>
          <w:rtl/>
        </w:rPr>
        <w:t>"</w:t>
      </w:r>
      <w:proofErr w:type="spellEnd"/>
      <w:r w:rsidRPr="00EC618D">
        <w:rPr>
          <w:rFonts w:cs="Narkisim" w:hint="cs"/>
          <w:rtl/>
          <w:lang w:bidi="he-IL"/>
        </w:rPr>
        <w:t>ד במ</w:t>
      </w:r>
      <w:proofErr w:type="spellStart"/>
      <w:r w:rsidRPr="00EC618D">
        <w:rPr>
          <w:rFonts w:cs="Narkisim" w:hint="cs"/>
          <w:rtl/>
        </w:rPr>
        <w:t>"</w:t>
      </w:r>
      <w:proofErr w:type="spellEnd"/>
      <w:r w:rsidRPr="00EC618D">
        <w:rPr>
          <w:rFonts w:cs="Narkisim" w:hint="cs"/>
          <w:rtl/>
          <w:lang w:bidi="he-IL"/>
        </w:rPr>
        <w:t>ב שם ס</w:t>
      </w:r>
      <w:proofErr w:type="spellStart"/>
      <w:r w:rsidRPr="00EC618D">
        <w:rPr>
          <w:rFonts w:cs="Narkisim" w:hint="cs"/>
          <w:rtl/>
        </w:rPr>
        <w:t>"</w:t>
      </w:r>
      <w:proofErr w:type="spellEnd"/>
      <w:r w:rsidRPr="00EC618D">
        <w:rPr>
          <w:rFonts w:cs="Narkisim" w:hint="cs"/>
          <w:rtl/>
          <w:lang w:bidi="he-IL"/>
        </w:rPr>
        <w:t>ק י</w:t>
      </w:r>
      <w:proofErr w:type="spellStart"/>
      <w:r w:rsidRPr="00EC618D">
        <w:rPr>
          <w:rFonts w:cs="Narkisim" w:hint="cs"/>
          <w:rtl/>
        </w:rPr>
        <w:t>"</w:t>
      </w:r>
      <w:proofErr w:type="spellEnd"/>
      <w:r w:rsidRPr="00EC618D">
        <w:rPr>
          <w:rFonts w:cs="Narkisim" w:hint="cs"/>
          <w:rtl/>
          <w:lang w:bidi="he-IL"/>
        </w:rPr>
        <w:t>ג</w:t>
      </w:r>
      <w:proofErr w:type="spellStart"/>
      <w:r w:rsidRPr="00EC618D">
        <w:rPr>
          <w:rFonts w:cs="Narkisim" w:hint="cs"/>
          <w:rtl/>
        </w:rPr>
        <w:t>.</w:t>
      </w:r>
      <w:proofErr w:type="spellEnd"/>
    </w:p>
  </w:footnote>
  <w:footnote w:id="20">
    <w:p w:rsidR="00E77127" w:rsidRPr="00C71A3C" w:rsidRDefault="00E77127" w:rsidP="00E77127">
      <w:pPr>
        <w:pStyle w:val="FootnoteText"/>
        <w:bidi/>
        <w:jc w:val="both"/>
        <w:rPr>
          <w:rFonts w:cs="Narkisim"/>
          <w:lang w:val="de-DE"/>
        </w:rPr>
      </w:pPr>
      <w:r w:rsidRPr="00C71A3C">
        <w:rPr>
          <w:rStyle w:val="FootnoteReference"/>
          <w:rFonts w:cs="Narkisim"/>
        </w:rPr>
        <w:footnoteRef/>
      </w:r>
      <w:r w:rsidRPr="000A00BC">
        <w:rPr>
          <w:rFonts w:cs="Narkisim" w:hint="cs"/>
          <w:rtl/>
          <w:lang w:bidi="he-IL"/>
        </w:rPr>
        <w:t xml:space="preserve"> </w:t>
      </w:r>
      <w:r w:rsidRPr="00B22EC0">
        <w:rPr>
          <w:rFonts w:cs="Narkisim" w:hint="cs"/>
          <w:rtl/>
          <w:lang w:bidi="he-IL"/>
        </w:rPr>
        <w:t>ע' ברמ"א שס"ג סעיף כ"ו, ובמג"א שם ס"ק כ"ז ומחצה"ש שם ותוספת שבת שם ס"ק ס"ג, ושו"ע הרב שס"ד סעיף ג', ובית מאיר שם, ומ"ב ס"ק קי"א.</w:t>
      </w:r>
    </w:p>
  </w:footnote>
  <w:footnote w:id="21">
    <w:p w:rsidR="00E77127" w:rsidRPr="00C71A3C" w:rsidRDefault="00E77127" w:rsidP="00E77127">
      <w:pPr>
        <w:pStyle w:val="FootnoteText"/>
        <w:bidi/>
        <w:jc w:val="both"/>
        <w:rPr>
          <w:rFonts w:cs="Narkisim"/>
          <w:lang w:val="de-DE" w:bidi="he-IL"/>
        </w:rPr>
      </w:pPr>
      <w:r w:rsidRPr="00C71A3C">
        <w:rPr>
          <w:rStyle w:val="FootnoteReference"/>
          <w:rFonts w:cs="Narkisim"/>
        </w:rPr>
        <w:footnoteRef/>
      </w:r>
      <w:r w:rsidRPr="00C71A3C">
        <w:rPr>
          <w:rFonts w:cs="Narkisim" w:hint="cs"/>
          <w:rtl/>
          <w:lang w:bidi="he-IL"/>
        </w:rPr>
        <w:t xml:space="preserve"> </w:t>
      </w:r>
      <w:r>
        <w:rPr>
          <w:rFonts w:cs="Narkisim" w:hint="cs"/>
          <w:rtl/>
          <w:lang w:bidi="he-IL"/>
        </w:rPr>
        <w:t xml:space="preserve">שהרי גם במבוי לא אסרו רק במקרים מסוימים, </w:t>
      </w:r>
      <w:r w:rsidRPr="00C71A3C">
        <w:rPr>
          <w:rFonts w:cs="Narkisim" w:hint="cs"/>
          <w:rtl/>
          <w:lang w:bidi="he-IL"/>
        </w:rPr>
        <w:t xml:space="preserve">ע' במג"א שם ס"ק כ"ז ומחצה"ש וכן מבואר בשעה"צ ס"ק ע"ו דאין מנהג זה אלא במבוי מפולש, וחידושו של הרמ"א דלא תימא שיש לו דין חצר וא"כ </w:t>
      </w:r>
      <w:r>
        <w:rPr>
          <w:rFonts w:cs="Narkisim" w:hint="cs"/>
          <w:rtl/>
          <w:lang w:bidi="he-IL"/>
        </w:rPr>
        <w:t>אין לחוש לפילוש</w:t>
      </w:r>
      <w:r w:rsidRPr="00C71A3C">
        <w:rPr>
          <w:rFonts w:cs="Narkisim" w:hint="cs"/>
          <w:rtl/>
          <w:lang w:bidi="he-IL"/>
        </w:rPr>
        <w:t xml:space="preserve">, קמ"ל שצ' צוה"פ.  ואף להט"ז ס"ק י"ח שהחמיר </w:t>
      </w:r>
      <w:r>
        <w:rPr>
          <w:rFonts w:cs="Narkisim" w:hint="cs"/>
          <w:rtl/>
          <w:lang w:bidi="he-IL"/>
        </w:rPr>
        <w:t xml:space="preserve">להצריך צוה"פ אפילו בצדו השני של </w:t>
      </w:r>
      <w:r w:rsidRPr="00C71A3C">
        <w:rPr>
          <w:rFonts w:cs="Narkisim" w:hint="cs"/>
          <w:rtl/>
          <w:lang w:bidi="he-IL"/>
        </w:rPr>
        <w:t xml:space="preserve">מבוי סתום, </w:t>
      </w:r>
      <w:r>
        <w:rPr>
          <w:rFonts w:cs="Narkisim" w:hint="cs"/>
          <w:rtl/>
          <w:lang w:bidi="he-IL"/>
        </w:rPr>
        <w:t xml:space="preserve">יש לומר דשאני מבוי </w:t>
      </w:r>
      <w:r w:rsidRPr="00C71A3C">
        <w:rPr>
          <w:rFonts w:cs="Narkisim" w:hint="cs"/>
          <w:rtl/>
          <w:lang w:bidi="he-IL"/>
        </w:rPr>
        <w:t>דשייך בו ענין של פילוש משא"כ בחצר, ע' בספר תוספת שבת שם ס"ק ס"ג, וע' גם בשו"ע הרב שס"ג סעיף ל"ב ושס"ד סעיף ב' וג' וט'.  וע' גם במ"ב שם ס"ק קי"א דמוכח דלא שייך מנהג זה אלא במבוי, ואף לדעת הב</w:t>
      </w:r>
      <w:r>
        <w:rPr>
          <w:rFonts w:cs="Narkisim" w:hint="cs"/>
          <w:rtl/>
          <w:lang w:bidi="he-IL"/>
        </w:rPr>
        <w:t xml:space="preserve">ית </w:t>
      </w:r>
      <w:r w:rsidRPr="00C71A3C">
        <w:rPr>
          <w:rFonts w:cs="Narkisim" w:hint="cs"/>
          <w:rtl/>
          <w:lang w:bidi="he-IL"/>
        </w:rPr>
        <w:t>מ</w:t>
      </w:r>
      <w:r>
        <w:rPr>
          <w:rFonts w:cs="Narkisim" w:hint="cs"/>
          <w:rtl/>
          <w:lang w:bidi="he-IL"/>
        </w:rPr>
        <w:t>איר</w:t>
      </w:r>
      <w:r w:rsidRPr="00C71A3C">
        <w:rPr>
          <w:rFonts w:cs="Narkisim" w:hint="cs"/>
          <w:rtl/>
          <w:lang w:bidi="he-IL"/>
        </w:rPr>
        <w:t xml:space="preserve"> שהביא תו"ד שכתב דהמנהג הוא גזירה אטו </w:t>
      </w:r>
      <w:r>
        <w:rPr>
          <w:rFonts w:cs="Narkisim" w:hint="cs"/>
          <w:rtl/>
          <w:lang w:bidi="he-IL"/>
        </w:rPr>
        <w:t>יותר מי' וגזירה זו שייכא גם בחצר</w:t>
      </w:r>
      <w:r w:rsidRPr="00C71A3C">
        <w:rPr>
          <w:rFonts w:cs="Narkisim" w:hint="cs"/>
          <w:rtl/>
          <w:lang w:bidi="he-IL"/>
        </w:rPr>
        <w:t>, מ"מ אין זה אלא בצירוף החשש של פילוש, וכן משמ</w:t>
      </w:r>
      <w:r>
        <w:rPr>
          <w:rFonts w:cs="Narkisim" w:hint="cs"/>
          <w:rtl/>
          <w:lang w:bidi="he-IL"/>
        </w:rPr>
        <w:t>ע</w:t>
      </w:r>
      <w:r w:rsidRPr="00C71A3C">
        <w:rPr>
          <w:rFonts w:cs="Narkisim" w:hint="cs"/>
          <w:rtl/>
          <w:lang w:bidi="he-IL"/>
        </w:rPr>
        <w:t xml:space="preserve"> בהב</w:t>
      </w:r>
      <w:r>
        <w:rPr>
          <w:rFonts w:cs="Narkisim" w:hint="cs"/>
          <w:rtl/>
          <w:lang w:bidi="he-IL"/>
        </w:rPr>
        <w:t>ית מאיר עצמו</w:t>
      </w:r>
      <w:r w:rsidRPr="00C71A3C">
        <w:rPr>
          <w:rFonts w:cs="Narkisim" w:hint="cs"/>
          <w:rtl/>
          <w:lang w:bidi="he-IL"/>
        </w:rPr>
        <w:t>.</w:t>
      </w:r>
      <w:r w:rsidRPr="00C71A3C">
        <w:rPr>
          <w:rFonts w:cs="Narkisim"/>
          <w:lang w:val="de-DE"/>
        </w:rPr>
        <w:t xml:space="preserve"> </w:t>
      </w:r>
      <w:r w:rsidRPr="00C71A3C">
        <w:rPr>
          <w:rFonts w:cs="Narkisim" w:hint="cs"/>
          <w:rtl/>
          <w:lang w:bidi="he-IL"/>
        </w:rPr>
        <w:t xml:space="preserve">וע' במהרש"ם ח"ו סי' י"ד שכתב דלא שייך </w:t>
      </w:r>
      <w:r>
        <w:rPr>
          <w:rFonts w:cs="Narkisim" w:hint="cs"/>
          <w:rtl/>
          <w:lang w:bidi="he-IL"/>
        </w:rPr>
        <w:t xml:space="preserve">מנהג זה </w:t>
      </w:r>
      <w:r w:rsidRPr="00C71A3C">
        <w:rPr>
          <w:rFonts w:cs="Narkisim" w:hint="cs"/>
          <w:rtl/>
          <w:lang w:bidi="he-IL"/>
        </w:rPr>
        <w:t xml:space="preserve">אלא במבואות.  ואפילו לדעת האבן העוזר שהחמיר בפילוש בחצר, ולדידיה </w:t>
      </w:r>
      <w:r>
        <w:rPr>
          <w:rFonts w:cs="Narkisim" w:hint="cs"/>
          <w:rtl/>
          <w:lang w:bidi="he-IL"/>
        </w:rPr>
        <w:t xml:space="preserve">אין סברא לחלק בין מבוי לחצר, </w:t>
      </w:r>
      <w:r w:rsidRPr="00C71A3C">
        <w:rPr>
          <w:rFonts w:cs="Narkisim" w:hint="cs"/>
          <w:rtl/>
          <w:lang w:bidi="he-IL"/>
        </w:rPr>
        <w:t>דכיון דטעם המנה</w:t>
      </w:r>
      <w:r>
        <w:rPr>
          <w:rFonts w:cs="Narkisim" w:hint="cs"/>
          <w:rtl/>
          <w:lang w:bidi="he-IL"/>
        </w:rPr>
        <w:t>ג</w:t>
      </w:r>
      <w:r w:rsidRPr="00C71A3C">
        <w:rPr>
          <w:rFonts w:cs="Narkisim" w:hint="cs"/>
          <w:rtl/>
          <w:lang w:bidi="he-IL"/>
        </w:rPr>
        <w:t xml:space="preserve"> הוא כדי שלא יבא להקל בפילוש ולדידיה גם חצר </w:t>
      </w:r>
      <w:r>
        <w:rPr>
          <w:rFonts w:cs="Narkisim" w:hint="cs"/>
          <w:rtl/>
          <w:lang w:bidi="he-IL"/>
        </w:rPr>
        <w:t xml:space="preserve">שייך בו </w:t>
      </w:r>
      <w:r w:rsidRPr="00C71A3C">
        <w:rPr>
          <w:rFonts w:cs="Narkisim" w:hint="cs"/>
          <w:rtl/>
          <w:lang w:bidi="he-IL"/>
        </w:rPr>
        <w:t>פילוש</w:t>
      </w:r>
      <w:r>
        <w:rPr>
          <w:rFonts w:cs="Narkisim" w:hint="cs"/>
          <w:rtl/>
          <w:lang w:bidi="he-IL"/>
        </w:rPr>
        <w:t>,</w:t>
      </w:r>
      <w:r w:rsidRPr="00C71A3C">
        <w:rPr>
          <w:rFonts w:cs="Narkisim" w:hint="cs"/>
          <w:rtl/>
          <w:lang w:bidi="he-IL"/>
        </w:rPr>
        <w:t xml:space="preserve"> מ"מ י"ל דלא נהגו כן אלא ברחובות כדמשמע מדברי הרמ"א "דנהגו לתקן כל המבואות" משמע דאין צריך להחמיר אלא ברחובות.  </w:t>
      </w:r>
      <w:r>
        <w:rPr>
          <w:rFonts w:cs="Narkisim" w:hint="cs"/>
          <w:rtl/>
          <w:lang w:bidi="he-IL"/>
        </w:rPr>
        <w:t>וגם במבוי עצמו ל"צ צוה"פ בכל מקום ע' במ"ב שס"ג ס"ק קי"א וספר תוספת שבת שם ס"ק ס"ג ואבן העוזר שס"ה סעיף ב' דמבואר בדבריו דאף לאחר המנהג שצריך לתקן ראש המבוי בצוה"פ, מ"מ פרצת ד' בצדו אפשר לתקנו בלחי, וע' במ"ב בבה"ל שס"ה ד"ה צריך לתקנו שהביא דברי האבן העוזר.  וע' במנחת שלמה תנינא סי' ל"ט דפס' למעשה דפרצת ד' אפשר לתקנו בלחי, אף לאחר מנהג הרמ"א.</w:t>
      </w:r>
    </w:p>
  </w:footnote>
  <w:footnote w:id="22">
    <w:p w:rsidR="00E77127" w:rsidRPr="00C71A3C" w:rsidRDefault="00E77127" w:rsidP="00E77127">
      <w:pPr>
        <w:pStyle w:val="FootnoteText"/>
        <w:bidi/>
        <w:jc w:val="both"/>
        <w:rPr>
          <w:rFonts w:cs="Narkisim"/>
          <w:rtl/>
          <w:lang w:bidi="he-IL"/>
        </w:rPr>
      </w:pPr>
      <w:r w:rsidRPr="00C71A3C">
        <w:rPr>
          <w:rStyle w:val="FootnoteReference"/>
          <w:rFonts w:cs="Narkisim"/>
        </w:rPr>
        <w:footnoteRef/>
      </w:r>
      <w:r w:rsidRPr="00C71A3C">
        <w:rPr>
          <w:rFonts w:cs="Narkisim" w:hint="cs"/>
          <w:rtl/>
          <w:lang w:bidi="he-IL"/>
        </w:rPr>
        <w:t xml:space="preserve"> </w:t>
      </w:r>
      <w:r w:rsidRPr="00C71A3C">
        <w:rPr>
          <w:rFonts w:cs="Narkisim" w:hint="cs"/>
          <w:rtl/>
          <w:lang w:bidi="he-IL"/>
        </w:rPr>
        <w:t>כך שמענו מהגר</w:t>
      </w:r>
      <w:proofErr w:type="spellStart"/>
      <w:r w:rsidRPr="00C71A3C">
        <w:rPr>
          <w:rFonts w:cs="Narkisim" w:hint="cs"/>
          <w:rtl/>
        </w:rPr>
        <w:t>"</w:t>
      </w:r>
      <w:proofErr w:type="spellEnd"/>
      <w:r w:rsidRPr="00C71A3C">
        <w:rPr>
          <w:rFonts w:cs="Narkisim" w:hint="cs"/>
          <w:rtl/>
          <w:lang w:bidi="he-IL"/>
        </w:rPr>
        <w:t>ד פיינשטיין שליט</w:t>
      </w:r>
      <w:proofErr w:type="spellStart"/>
      <w:r w:rsidRPr="00C71A3C">
        <w:rPr>
          <w:rFonts w:cs="Narkisim" w:hint="cs"/>
          <w:rtl/>
        </w:rPr>
        <w:t>"</w:t>
      </w:r>
      <w:proofErr w:type="spellEnd"/>
      <w:r w:rsidRPr="00C71A3C">
        <w:rPr>
          <w:rFonts w:cs="Narkisim" w:hint="cs"/>
          <w:rtl/>
          <w:lang w:bidi="he-IL"/>
        </w:rPr>
        <w:t>א</w:t>
      </w:r>
      <w:r w:rsidRPr="00C71A3C">
        <w:rPr>
          <w:rFonts w:cs="Narkisim" w:hint="cs"/>
          <w:rtl/>
        </w:rPr>
        <w:t xml:space="preserve">, </w:t>
      </w:r>
      <w:r w:rsidRPr="00C71A3C">
        <w:rPr>
          <w:rFonts w:cs="Narkisim" w:hint="cs"/>
          <w:rtl/>
          <w:lang w:bidi="he-IL"/>
        </w:rPr>
        <w:t>וכן כתוב בספר על הלכות עירובין מהגר</w:t>
      </w:r>
      <w:proofErr w:type="spellStart"/>
      <w:r w:rsidRPr="00C71A3C">
        <w:rPr>
          <w:rFonts w:cs="Narkisim" w:hint="cs"/>
          <w:rtl/>
        </w:rPr>
        <w:t>"</w:t>
      </w:r>
      <w:proofErr w:type="spellEnd"/>
      <w:r w:rsidRPr="00C71A3C">
        <w:rPr>
          <w:rFonts w:cs="Narkisim" w:hint="cs"/>
          <w:rtl/>
          <w:lang w:bidi="he-IL"/>
        </w:rPr>
        <w:t>ש איידר זצ</w:t>
      </w:r>
      <w:proofErr w:type="spellStart"/>
      <w:r w:rsidRPr="00C71A3C">
        <w:rPr>
          <w:rFonts w:cs="Narkisim" w:hint="cs"/>
          <w:rtl/>
        </w:rPr>
        <w:t>"</w:t>
      </w:r>
      <w:proofErr w:type="spellEnd"/>
      <w:r w:rsidRPr="00C71A3C">
        <w:rPr>
          <w:rFonts w:cs="Narkisim" w:hint="cs"/>
          <w:rtl/>
          <w:lang w:bidi="he-IL"/>
        </w:rPr>
        <w:t>ל</w:t>
      </w:r>
      <w:r w:rsidRPr="00C71A3C">
        <w:rPr>
          <w:rFonts w:cs="Narkisim" w:hint="cs"/>
          <w:rtl/>
        </w:rPr>
        <w:t>.</w:t>
      </w:r>
      <w:r w:rsidRPr="00C71A3C">
        <w:rPr>
          <w:rFonts w:cs="Narkisim" w:hint="cs"/>
          <w:rtl/>
          <w:lang w:bidi="he-IL"/>
        </w:rPr>
        <w:t xml:space="preserve">  </w:t>
      </w:r>
      <w:r>
        <w:rPr>
          <w:rFonts w:cs="Narkisim" w:hint="cs"/>
          <w:rtl/>
          <w:lang w:bidi="he-IL"/>
        </w:rPr>
        <w:t>והמעיין בהספרים יראה שיש שהבינו שמלבד עיקר המנהג שהוא כעין גזירה אטו מבוי מפולש יש דין אחר שצריך לחזור אחר התיקון המובחר, ולדידהו צריך לחזור אחר צוה"פ אפילו בפרצת ד' שבצד המבוי, ואפשר שה"ה בחצר אבל אינו מוכח.  וההולכים בדעה זו הרי הם ה</w:t>
      </w:r>
      <w:r w:rsidRPr="00C71A3C">
        <w:rPr>
          <w:rFonts w:cs="Narkisim" w:hint="cs"/>
          <w:rtl/>
          <w:lang w:bidi="he-IL"/>
        </w:rPr>
        <w:t>בית שלמה או"ח סי' נ"ג</w:t>
      </w:r>
      <w:r>
        <w:rPr>
          <w:rFonts w:cs="Narkisim" w:hint="cs"/>
          <w:rtl/>
          <w:lang w:bidi="he-IL"/>
        </w:rPr>
        <w:t>, שואל ומשיב מהדורה א' חלק ב' סי' פ"ו, ומחזה אברהם סו"ס צ"ב, וע' גם בקרית אריאל פרק י' ס"ק נ"ט בשם הגרי"ש אלישב זצ"ל, דצריך לתקן כל הפתחים (בהיקף של עיר) בצוה"פ (ואפילו אם יש עומ"ר) והוה בכלל מנהג הרמ"א, וכן שמענו מהגר"ד אייזנשטיין שכך נוהגים בא"י.  אבל אף לדעה זו יש לחלק בין ראש המבוי ופירצות שבצד המבוי, דבראש המבוי נחשב המנהג כעין גזירה, ואם לא תקנו אסור לטלטל כמבואר במ"ב בסי' שס"ג ס"ק קי"א, אבל בפתחים אחרים הוא רק זהירות שלא להשתמש בתיקונים רק בצוה"פ שהוא התיקון המועיל בכל מקום.</w:t>
      </w:r>
    </w:p>
  </w:footnote>
  <w:footnote w:id="23">
    <w:p w:rsidR="00E77127" w:rsidRPr="00C71A3C" w:rsidRDefault="00E77127" w:rsidP="00E77127">
      <w:pPr>
        <w:pStyle w:val="FootnoteText"/>
        <w:bidi/>
        <w:jc w:val="both"/>
        <w:rPr>
          <w:rFonts w:cs="Narkisim"/>
          <w:rtl/>
        </w:rPr>
      </w:pPr>
      <w:r w:rsidRPr="00C71A3C">
        <w:rPr>
          <w:rStyle w:val="FootnoteReference"/>
          <w:rFonts w:cs="Narkisim"/>
        </w:rPr>
        <w:footnoteRef/>
      </w:r>
      <w:r>
        <w:rPr>
          <w:rFonts w:cs="Narkisim" w:hint="cs"/>
          <w:rtl/>
          <w:lang w:bidi="he-IL"/>
        </w:rPr>
        <w:t xml:space="preserve"> </w:t>
      </w:r>
      <w:r w:rsidRPr="00C71A3C">
        <w:rPr>
          <w:rFonts w:cs="Narkisim" w:hint="cs"/>
          <w:rtl/>
          <w:lang w:bidi="he-IL"/>
        </w:rPr>
        <w:t xml:space="preserve">וכן שמענו מרב דוד אייזנשטיין (בהמח"ס אשד הנחלים) דמנהג </w:t>
      </w:r>
      <w:r>
        <w:rPr>
          <w:rFonts w:cs="Narkisim" w:hint="cs"/>
          <w:rtl/>
          <w:lang w:bidi="he-IL"/>
        </w:rPr>
        <w:t>מתקני העירוב ב</w:t>
      </w:r>
      <w:r w:rsidRPr="00C71A3C">
        <w:rPr>
          <w:rFonts w:cs="Narkisim" w:hint="cs"/>
          <w:rtl/>
          <w:lang w:bidi="he-IL"/>
        </w:rPr>
        <w:t xml:space="preserve">ירושלים </w:t>
      </w:r>
      <w:r>
        <w:rPr>
          <w:rFonts w:cs="Narkisim" w:hint="cs"/>
          <w:rtl/>
          <w:lang w:bidi="he-IL"/>
        </w:rPr>
        <w:t xml:space="preserve">הוא </w:t>
      </w:r>
      <w:r w:rsidRPr="00C71A3C">
        <w:rPr>
          <w:rFonts w:cs="Narkisim" w:hint="cs"/>
          <w:rtl/>
          <w:lang w:bidi="he-IL"/>
        </w:rPr>
        <w:t xml:space="preserve">לתקן החצרות בלחיין </w:t>
      </w:r>
      <w:r>
        <w:rPr>
          <w:rFonts w:cs="Narkisim" w:hint="cs"/>
          <w:rtl/>
          <w:lang w:bidi="he-IL"/>
        </w:rPr>
        <w:t xml:space="preserve">ואחר שהחצרות מתוקנים סומכים על החצרות לסתום </w:t>
      </w:r>
      <w:r w:rsidRPr="00C71A3C">
        <w:rPr>
          <w:rFonts w:cs="Narkisim" w:hint="cs"/>
          <w:rtl/>
          <w:lang w:bidi="he-IL"/>
        </w:rPr>
        <w:t>היקף העיר.  (אבל יש לדחות דבהיקף העיר יש צדדים אחרים להקל דלא צריך להחמיר בפילוש בצדו את"ל דדינם כחצר ועכמ"ל בזה.)  וכן שמענו מהגר"ש מילר שאם ק' לתקן צוה"פ אפשר לסמוך על לחיין אם סמכו עליהם מבעוד יום.</w:t>
      </w:r>
      <w:r>
        <w:rPr>
          <w:rFonts w:cs="Narkisim" w:hint="cs"/>
          <w:rtl/>
          <w:lang w:bidi="he-IL"/>
        </w:rPr>
        <w:t xml:space="preserve">  וכן שמענו מהגר"מ ברלין.  </w:t>
      </w:r>
    </w:p>
  </w:footnote>
  <w:footnote w:id="24">
    <w:p w:rsidR="00E77127" w:rsidRPr="00B22AE4" w:rsidRDefault="00E77127" w:rsidP="00E77127">
      <w:pPr>
        <w:pStyle w:val="FootnoteText"/>
        <w:bidi/>
        <w:jc w:val="both"/>
        <w:rPr>
          <w:rFonts w:cs="Narkisim"/>
          <w:rtl/>
        </w:rPr>
      </w:pPr>
      <w:r w:rsidRPr="00B22AE4">
        <w:rPr>
          <w:rStyle w:val="FootnoteReference"/>
          <w:rFonts w:cs="Narkisim"/>
        </w:rPr>
        <w:footnoteRef/>
      </w:r>
      <w:r w:rsidRPr="00B22AE4">
        <w:rPr>
          <w:rFonts w:cs="Narkisim" w:hint="cs"/>
          <w:rtl/>
          <w:lang w:bidi="he-IL"/>
        </w:rPr>
        <w:t xml:space="preserve"> </w:t>
      </w:r>
      <w:r w:rsidRPr="00B22AE4">
        <w:rPr>
          <w:rFonts w:cs="Narkisim" w:hint="cs"/>
          <w:rtl/>
          <w:lang w:bidi="he-IL"/>
        </w:rPr>
        <w:t>כך פ</w:t>
      </w:r>
      <w:proofErr w:type="spellStart"/>
      <w:r w:rsidRPr="00B22AE4">
        <w:rPr>
          <w:rFonts w:cs="Narkisim" w:hint="cs"/>
          <w:rtl/>
        </w:rPr>
        <w:t>'</w:t>
      </w:r>
      <w:proofErr w:type="spellEnd"/>
      <w:r w:rsidRPr="00B22AE4">
        <w:rPr>
          <w:rFonts w:cs="Narkisim" w:hint="cs"/>
          <w:rtl/>
        </w:rPr>
        <w:t xml:space="preserve"> </w:t>
      </w:r>
      <w:r w:rsidRPr="00B22AE4">
        <w:rPr>
          <w:rFonts w:cs="Narkisim" w:hint="cs"/>
          <w:rtl/>
          <w:lang w:bidi="he-IL"/>
        </w:rPr>
        <w:t>הט</w:t>
      </w:r>
      <w:proofErr w:type="spellStart"/>
      <w:r w:rsidRPr="00B22AE4">
        <w:rPr>
          <w:rFonts w:cs="Narkisim" w:hint="cs"/>
          <w:rtl/>
        </w:rPr>
        <w:t>"</w:t>
      </w:r>
      <w:proofErr w:type="spellEnd"/>
      <w:r w:rsidRPr="00B22AE4">
        <w:rPr>
          <w:rFonts w:cs="Narkisim" w:hint="cs"/>
          <w:rtl/>
          <w:lang w:bidi="he-IL"/>
        </w:rPr>
        <w:t>ז שס</w:t>
      </w:r>
      <w:proofErr w:type="spellStart"/>
      <w:r w:rsidRPr="00B22AE4">
        <w:rPr>
          <w:rFonts w:cs="Narkisim" w:hint="cs"/>
          <w:rtl/>
        </w:rPr>
        <w:t>"</w:t>
      </w:r>
      <w:proofErr w:type="spellEnd"/>
      <w:r w:rsidRPr="00B22AE4">
        <w:rPr>
          <w:rFonts w:cs="Narkisim" w:hint="cs"/>
          <w:rtl/>
          <w:lang w:bidi="he-IL"/>
        </w:rPr>
        <w:t>ד סעיף א</w:t>
      </w:r>
      <w:proofErr w:type="spellStart"/>
      <w:r w:rsidRPr="00B22AE4">
        <w:rPr>
          <w:rFonts w:cs="Narkisim" w:hint="cs"/>
          <w:rtl/>
        </w:rPr>
        <w:t>'</w:t>
      </w:r>
      <w:proofErr w:type="spellEnd"/>
      <w:r w:rsidRPr="00B22AE4">
        <w:rPr>
          <w:rFonts w:cs="Narkisim" w:hint="cs"/>
          <w:rtl/>
        </w:rPr>
        <w:t xml:space="preserve"> </w:t>
      </w:r>
      <w:r w:rsidRPr="00B22AE4">
        <w:rPr>
          <w:rFonts w:cs="Narkisim" w:hint="cs"/>
          <w:rtl/>
          <w:lang w:bidi="he-IL"/>
        </w:rPr>
        <w:t>וז</w:t>
      </w:r>
      <w:proofErr w:type="spellStart"/>
      <w:r w:rsidRPr="00B22AE4">
        <w:rPr>
          <w:rFonts w:cs="Narkisim" w:hint="cs"/>
          <w:rtl/>
        </w:rPr>
        <w:t>"</w:t>
      </w:r>
      <w:proofErr w:type="spellEnd"/>
      <w:r w:rsidRPr="00B22AE4">
        <w:rPr>
          <w:rFonts w:cs="Narkisim" w:hint="cs"/>
          <w:rtl/>
          <w:lang w:bidi="he-IL"/>
        </w:rPr>
        <w:t>ל</w:t>
      </w:r>
      <w:proofErr w:type="spellStart"/>
      <w:r w:rsidRPr="00B22AE4">
        <w:rPr>
          <w:rFonts w:cs="Narkisim" w:hint="cs"/>
          <w:rtl/>
        </w:rPr>
        <w:t>:</w:t>
      </w:r>
      <w:proofErr w:type="spellEnd"/>
      <w:r w:rsidRPr="00B22AE4">
        <w:rPr>
          <w:rFonts w:cs="Narkisim" w:hint="cs"/>
          <w:rtl/>
        </w:rPr>
        <w:t xml:space="preserve">  </w:t>
      </w:r>
      <w:r w:rsidRPr="00B22AE4">
        <w:rPr>
          <w:rFonts w:cs="Narkisim" w:hint="cs"/>
          <w:rtl/>
          <w:lang w:bidi="he-IL"/>
        </w:rPr>
        <w:t>כי היכי דליהוי כסתום במחיצה מההוא צד והוי כמבוי סתום מג</w:t>
      </w:r>
      <w:proofErr w:type="spellStart"/>
      <w:r w:rsidRPr="00B22AE4">
        <w:rPr>
          <w:rFonts w:cs="Narkisim" w:hint="cs"/>
          <w:rtl/>
        </w:rPr>
        <w:t>'</w:t>
      </w:r>
      <w:proofErr w:type="spellEnd"/>
      <w:r w:rsidRPr="00B22AE4">
        <w:rPr>
          <w:rFonts w:cs="Narkisim" w:hint="cs"/>
          <w:rtl/>
        </w:rPr>
        <w:t xml:space="preserve"> </w:t>
      </w:r>
      <w:r w:rsidRPr="00B22AE4">
        <w:rPr>
          <w:rFonts w:cs="Narkisim" w:hint="cs"/>
          <w:rtl/>
          <w:lang w:bidi="he-IL"/>
        </w:rPr>
        <w:t>צדדין וסגי בצד השני בלחי או קורה</w:t>
      </w:r>
      <w:proofErr w:type="spellStart"/>
      <w:r w:rsidRPr="00B22AE4">
        <w:rPr>
          <w:rFonts w:cs="Narkisim" w:hint="cs"/>
          <w:rtl/>
        </w:rPr>
        <w:t>,</w:t>
      </w:r>
      <w:proofErr w:type="spellEnd"/>
      <w:r w:rsidRPr="00B22AE4">
        <w:rPr>
          <w:rFonts w:cs="Narkisim" w:hint="cs"/>
          <w:rtl/>
        </w:rPr>
        <w:t xml:space="preserve"> </w:t>
      </w:r>
      <w:r w:rsidRPr="00B22AE4">
        <w:rPr>
          <w:rFonts w:cs="Narkisim" w:hint="cs"/>
          <w:rtl/>
          <w:lang w:bidi="he-IL"/>
        </w:rPr>
        <w:t>וכן כתב המשנה ברורה שס</w:t>
      </w:r>
      <w:proofErr w:type="spellStart"/>
      <w:r w:rsidRPr="00B22AE4">
        <w:rPr>
          <w:rFonts w:cs="Narkisim" w:hint="cs"/>
          <w:rtl/>
        </w:rPr>
        <w:t>"</w:t>
      </w:r>
      <w:proofErr w:type="spellEnd"/>
      <w:r w:rsidRPr="00B22AE4">
        <w:rPr>
          <w:rFonts w:cs="Narkisim" w:hint="cs"/>
          <w:rtl/>
          <w:lang w:bidi="he-IL"/>
        </w:rPr>
        <w:t>ד ס</w:t>
      </w:r>
      <w:proofErr w:type="spellStart"/>
      <w:r w:rsidRPr="00B22AE4">
        <w:rPr>
          <w:rFonts w:cs="Narkisim" w:hint="cs"/>
          <w:rtl/>
        </w:rPr>
        <w:t>"</w:t>
      </w:r>
      <w:proofErr w:type="spellEnd"/>
      <w:r w:rsidRPr="00B22AE4">
        <w:rPr>
          <w:rFonts w:cs="Narkisim" w:hint="cs"/>
          <w:rtl/>
          <w:lang w:bidi="he-IL"/>
        </w:rPr>
        <w:t>ק ב</w:t>
      </w:r>
      <w:proofErr w:type="spellStart"/>
      <w:r w:rsidRPr="00B22AE4">
        <w:rPr>
          <w:rFonts w:cs="Narkisim" w:hint="cs"/>
          <w:rtl/>
        </w:rPr>
        <w:t>'.</w:t>
      </w:r>
      <w:proofErr w:type="spellEnd"/>
      <w:r w:rsidRPr="00B22AE4">
        <w:rPr>
          <w:rFonts w:cs="Narkisim" w:hint="cs"/>
          <w:rtl/>
        </w:rPr>
        <w:t xml:space="preserve">   </w:t>
      </w:r>
    </w:p>
  </w:footnote>
  <w:footnote w:id="25">
    <w:p w:rsidR="00E77127" w:rsidRPr="000A00BC" w:rsidRDefault="00E77127" w:rsidP="00E77127">
      <w:pPr>
        <w:pStyle w:val="FootnoteText"/>
        <w:bidi/>
        <w:jc w:val="both"/>
        <w:rPr>
          <w:rFonts w:cs="Narkisim"/>
          <w:rtl/>
          <w:lang w:bidi="he-IL"/>
        </w:rPr>
      </w:pPr>
      <w:r w:rsidRPr="000A00BC">
        <w:rPr>
          <w:rStyle w:val="FootnoteReference"/>
          <w:rFonts w:cs="Narkisim"/>
        </w:rPr>
        <w:footnoteRef/>
      </w:r>
      <w:r w:rsidRPr="000A00BC">
        <w:rPr>
          <w:rFonts w:cs="Narkisim" w:hint="cs"/>
          <w:rtl/>
          <w:lang w:bidi="he-IL"/>
        </w:rPr>
        <w:t xml:space="preserve"> </w:t>
      </w:r>
      <w:r w:rsidRPr="000A00BC">
        <w:rPr>
          <w:rFonts w:cs="Narkisim" w:hint="eastAsia"/>
          <w:rtl/>
          <w:lang w:bidi="he-IL"/>
        </w:rPr>
        <w:t>משנה</w:t>
      </w:r>
      <w:r w:rsidRPr="000A00BC">
        <w:rPr>
          <w:rFonts w:cs="Narkisim"/>
          <w:rtl/>
          <w:lang w:bidi="he-IL"/>
        </w:rPr>
        <w:t xml:space="preserve"> </w:t>
      </w:r>
      <w:r w:rsidRPr="000A00BC">
        <w:rPr>
          <w:rFonts w:cs="Narkisim" w:hint="eastAsia"/>
          <w:rtl/>
          <w:lang w:bidi="he-IL"/>
        </w:rPr>
        <w:t>ברורה</w:t>
      </w:r>
      <w:r w:rsidRPr="000A00BC">
        <w:rPr>
          <w:rFonts w:cs="Narkisim"/>
          <w:rtl/>
          <w:lang w:bidi="he-IL"/>
        </w:rPr>
        <w:t xml:space="preserve"> </w:t>
      </w:r>
      <w:r w:rsidRPr="000A00BC">
        <w:rPr>
          <w:rFonts w:cs="Narkisim" w:hint="eastAsia"/>
          <w:rtl/>
          <w:lang w:bidi="he-IL"/>
        </w:rPr>
        <w:t>סי</w:t>
      </w:r>
      <w:r w:rsidRPr="000A00BC">
        <w:rPr>
          <w:rFonts w:cs="Narkisim" w:hint="cs"/>
          <w:rtl/>
          <w:lang w:bidi="he-IL"/>
        </w:rPr>
        <w:t>'</w:t>
      </w:r>
      <w:r w:rsidRPr="000A00BC">
        <w:rPr>
          <w:rFonts w:cs="Narkisim"/>
          <w:rtl/>
          <w:lang w:bidi="he-IL"/>
        </w:rPr>
        <w:t xml:space="preserve"> </w:t>
      </w:r>
      <w:r w:rsidRPr="000A00BC">
        <w:rPr>
          <w:rFonts w:cs="Narkisim" w:hint="eastAsia"/>
          <w:rtl/>
          <w:lang w:bidi="he-IL"/>
        </w:rPr>
        <w:t>שס</w:t>
      </w:r>
      <w:r w:rsidRPr="000A00BC">
        <w:rPr>
          <w:rFonts w:cs="Narkisim" w:hint="cs"/>
          <w:rtl/>
          <w:lang w:bidi="he-IL"/>
        </w:rPr>
        <w:t>"</w:t>
      </w:r>
      <w:r w:rsidRPr="000A00BC">
        <w:rPr>
          <w:rFonts w:cs="Narkisim" w:hint="eastAsia"/>
          <w:rtl/>
          <w:lang w:bidi="he-IL"/>
        </w:rPr>
        <w:t xml:space="preserve">ה </w:t>
      </w:r>
      <w:r w:rsidRPr="000A00BC">
        <w:rPr>
          <w:rFonts w:cs="Narkisim" w:hint="cs"/>
          <w:rtl/>
          <w:lang w:bidi="he-IL"/>
        </w:rPr>
        <w:t xml:space="preserve">בשם הלבוש: </w:t>
      </w:r>
      <w:r w:rsidRPr="000A00BC">
        <w:rPr>
          <w:rFonts w:cs="Narkisim" w:hint="eastAsia"/>
          <w:rtl/>
          <w:lang w:bidi="he-IL"/>
        </w:rPr>
        <w:t>דשוב</w:t>
      </w:r>
      <w:r w:rsidRPr="000A00BC">
        <w:rPr>
          <w:rFonts w:cs="Narkisim"/>
          <w:rtl/>
          <w:lang w:bidi="he-IL"/>
        </w:rPr>
        <w:t xml:space="preserve"> </w:t>
      </w:r>
      <w:r w:rsidRPr="000A00BC">
        <w:rPr>
          <w:rFonts w:cs="Narkisim" w:hint="eastAsia"/>
          <w:rtl/>
          <w:lang w:bidi="he-IL"/>
        </w:rPr>
        <w:t>אינו</w:t>
      </w:r>
      <w:r w:rsidRPr="000A00BC">
        <w:rPr>
          <w:rFonts w:cs="Narkisim"/>
          <w:rtl/>
          <w:lang w:bidi="he-IL"/>
        </w:rPr>
        <w:t xml:space="preserve"> </w:t>
      </w:r>
      <w:r w:rsidRPr="000A00BC">
        <w:rPr>
          <w:rFonts w:cs="Narkisim" w:hint="eastAsia"/>
          <w:rtl/>
          <w:lang w:bidi="he-IL"/>
        </w:rPr>
        <w:t>נקרא</w:t>
      </w:r>
      <w:r w:rsidRPr="000A00BC">
        <w:rPr>
          <w:rFonts w:cs="Narkisim"/>
          <w:rtl/>
          <w:lang w:bidi="he-IL"/>
        </w:rPr>
        <w:t xml:space="preserve"> </w:t>
      </w:r>
      <w:r w:rsidRPr="000A00BC">
        <w:rPr>
          <w:rFonts w:cs="Narkisim" w:hint="eastAsia"/>
          <w:rtl/>
          <w:lang w:bidi="he-IL"/>
        </w:rPr>
        <w:t>פתח</w:t>
      </w:r>
      <w:r w:rsidRPr="000A00BC">
        <w:rPr>
          <w:rFonts w:cs="Narkisim"/>
          <w:rtl/>
          <w:lang w:bidi="he-IL"/>
        </w:rPr>
        <w:t xml:space="preserve"> </w:t>
      </w:r>
      <w:r w:rsidRPr="000A00BC">
        <w:rPr>
          <w:rFonts w:cs="Narkisim" w:hint="eastAsia"/>
          <w:rtl/>
          <w:lang w:bidi="he-IL"/>
        </w:rPr>
        <w:t>רק</w:t>
      </w:r>
      <w:r w:rsidRPr="000A00BC">
        <w:rPr>
          <w:rFonts w:cs="Narkisim"/>
          <w:rtl/>
          <w:lang w:bidi="he-IL"/>
        </w:rPr>
        <w:t xml:space="preserve"> </w:t>
      </w:r>
      <w:r w:rsidRPr="000A00BC">
        <w:rPr>
          <w:rFonts w:cs="Narkisim" w:hint="eastAsia"/>
          <w:rtl/>
          <w:lang w:bidi="he-IL"/>
        </w:rPr>
        <w:t>דרך</w:t>
      </w:r>
      <w:r w:rsidRPr="000A00BC">
        <w:rPr>
          <w:rFonts w:cs="Narkisim"/>
          <w:rtl/>
          <w:lang w:bidi="he-IL"/>
        </w:rPr>
        <w:t xml:space="preserve"> </w:t>
      </w:r>
      <w:r w:rsidRPr="000A00BC">
        <w:rPr>
          <w:rFonts w:cs="Narkisim" w:hint="eastAsia"/>
          <w:rtl/>
          <w:lang w:bidi="he-IL"/>
        </w:rPr>
        <w:t>הרבים</w:t>
      </w:r>
      <w:r>
        <w:rPr>
          <w:rFonts w:cs="Narkisim" w:hint="cs"/>
          <w:rtl/>
          <w:lang w:bidi="he-IL"/>
        </w:rPr>
        <w:t>.</w:t>
      </w:r>
    </w:p>
  </w:footnote>
  <w:footnote w:id="26">
    <w:p w:rsidR="00E77127" w:rsidRDefault="00E77127" w:rsidP="00E77127">
      <w:pPr>
        <w:pStyle w:val="FootnoteText"/>
        <w:bidi/>
        <w:jc w:val="both"/>
      </w:pPr>
      <w:r w:rsidRPr="00B22AE4">
        <w:rPr>
          <w:rStyle w:val="FootnoteReference"/>
          <w:rFonts w:cs="Narkisim"/>
        </w:rPr>
        <w:footnoteRef/>
      </w:r>
      <w:r w:rsidRPr="00B22AE4">
        <w:rPr>
          <w:rFonts w:cs="Narkisim" w:hint="cs"/>
          <w:rtl/>
          <w:lang w:bidi="he-IL"/>
        </w:rPr>
        <w:t xml:space="preserve">  ע' במג"א שס"ה ס"ק ד'.</w:t>
      </w:r>
      <w:r>
        <w:t xml:space="preserve"> </w:t>
      </w:r>
    </w:p>
  </w:footnote>
  <w:footnote w:id="27">
    <w:p w:rsidR="00E77127" w:rsidRPr="000A00BC" w:rsidRDefault="00E77127" w:rsidP="00E77127">
      <w:pPr>
        <w:pStyle w:val="FootnoteText"/>
        <w:bidi/>
        <w:jc w:val="both"/>
        <w:rPr>
          <w:rFonts w:cs="Narkisim"/>
          <w:rtl/>
          <w:lang w:bidi="he-IL"/>
        </w:rPr>
      </w:pPr>
      <w:r w:rsidRPr="000A00BC">
        <w:rPr>
          <w:rStyle w:val="FootnoteReference"/>
          <w:rFonts w:cs="Narkisim"/>
        </w:rPr>
        <w:footnoteRef/>
      </w:r>
      <w:r w:rsidRPr="000A00BC">
        <w:rPr>
          <w:rFonts w:cs="Narkisim" w:hint="cs"/>
          <w:rtl/>
          <w:lang w:bidi="he-IL"/>
        </w:rPr>
        <w:t xml:space="preserve"> ע' רא"ש עירובין פ"א הל' י"ג, בית יוסף או"ח שס"ב סעיף י' ושו"ע מ"ב ובה"ל שם.</w:t>
      </w:r>
    </w:p>
  </w:footnote>
  <w:footnote w:id="28">
    <w:p w:rsidR="00E77127" w:rsidRPr="000A00BC" w:rsidRDefault="00E77127" w:rsidP="00E77127">
      <w:pPr>
        <w:pStyle w:val="FootnoteText"/>
        <w:bidi/>
        <w:jc w:val="both"/>
        <w:rPr>
          <w:rFonts w:cs="Narkisim"/>
          <w:lang w:bidi="he-IL"/>
        </w:rPr>
      </w:pPr>
      <w:r w:rsidRPr="000A00BC">
        <w:rPr>
          <w:rStyle w:val="FootnoteReference"/>
          <w:rFonts w:cs="Narkisim"/>
        </w:rPr>
        <w:footnoteRef/>
      </w:r>
      <w:r w:rsidRPr="000A00BC">
        <w:rPr>
          <w:rFonts w:cs="Narkisim" w:hint="cs"/>
          <w:rtl/>
          <w:lang w:bidi="he-IL"/>
        </w:rPr>
        <w:t xml:space="preserve"> שס"ג ס"ק נ"ו.</w:t>
      </w:r>
    </w:p>
    <w:p w:rsidR="00E77127" w:rsidRDefault="00E77127" w:rsidP="00E77127">
      <w:pPr>
        <w:pStyle w:val="FootnoteText"/>
        <w:jc w:val="both"/>
      </w:pPr>
    </w:p>
  </w:footnote>
  <w:footnote w:id="29">
    <w:p w:rsidR="00E77127" w:rsidRPr="000A00BC" w:rsidRDefault="00E77127" w:rsidP="00E77127">
      <w:pPr>
        <w:pStyle w:val="FootnoteText"/>
        <w:bidi/>
        <w:jc w:val="both"/>
        <w:rPr>
          <w:rFonts w:cs="Narkisim"/>
          <w:rtl/>
          <w:lang w:bidi="he-IL"/>
        </w:rPr>
      </w:pPr>
      <w:r w:rsidRPr="000A00BC">
        <w:rPr>
          <w:rStyle w:val="FootnoteReference"/>
          <w:rFonts w:cs="Narkisim"/>
        </w:rPr>
        <w:footnoteRef/>
      </w:r>
      <w:r w:rsidRPr="000A00BC">
        <w:rPr>
          <w:rFonts w:cs="Narkisim" w:hint="cs"/>
          <w:rtl/>
          <w:lang w:bidi="he-IL"/>
        </w:rPr>
        <w:t xml:space="preserve"> בה"ל שם ד"ה אבל בבקעה.</w:t>
      </w:r>
    </w:p>
  </w:footnote>
  <w:footnote w:id="30">
    <w:p w:rsidR="00E77127" w:rsidRPr="00E77127" w:rsidRDefault="00E77127" w:rsidP="00E77127">
      <w:pPr>
        <w:pStyle w:val="FootnoteText"/>
        <w:bidi/>
        <w:rPr>
          <w:rFonts w:cs="Narkisim"/>
          <w:rtl/>
          <w:lang w:bidi="he-IL"/>
        </w:rPr>
      </w:pPr>
      <w:r w:rsidRPr="00E77127">
        <w:rPr>
          <w:rStyle w:val="FootnoteReference"/>
          <w:rFonts w:cs="Narkisim"/>
        </w:rPr>
        <w:footnoteRef/>
      </w:r>
      <w:r w:rsidRPr="00E77127">
        <w:rPr>
          <w:rFonts w:cs="Narkisim" w:hint="cs"/>
          <w:rtl/>
          <w:lang w:bidi="he-IL"/>
        </w:rPr>
        <w:t xml:space="preserve"> סי' שמ"ו ס"ק י"ז</w:t>
      </w:r>
      <w:r>
        <w:rPr>
          <w:rFonts w:cs="Narkisim" w:hint="cs"/>
          <w:rtl/>
          <w:lang w:bidi="he-IL"/>
        </w:rPr>
        <w:t>.</w:t>
      </w:r>
    </w:p>
  </w:footnote>
  <w:footnote w:id="31">
    <w:p w:rsidR="00E77127" w:rsidRPr="00706DF4" w:rsidRDefault="00E77127" w:rsidP="00E77127">
      <w:pPr>
        <w:pStyle w:val="FootnoteText"/>
        <w:bidi/>
        <w:jc w:val="both"/>
        <w:rPr>
          <w:rFonts w:cs="Narkisim"/>
          <w:rtl/>
        </w:rPr>
      </w:pPr>
      <w:r w:rsidRPr="00706DF4">
        <w:rPr>
          <w:rStyle w:val="FootnoteReference"/>
          <w:rFonts w:cs="Narkisim"/>
        </w:rPr>
        <w:footnoteRef/>
      </w:r>
      <w:r>
        <w:rPr>
          <w:rFonts w:cs="Narkisim" w:hint="cs"/>
          <w:rtl/>
          <w:lang w:bidi="he-IL"/>
        </w:rPr>
        <w:t xml:space="preserve"> </w:t>
      </w:r>
      <w:r w:rsidRPr="00706DF4">
        <w:rPr>
          <w:rFonts w:cs="Narkisim" w:hint="cs"/>
          <w:rtl/>
          <w:lang w:bidi="he-IL"/>
        </w:rPr>
        <w:t>וכן אם לא בנה אלא דדעתו היה לבנות ג</w:t>
      </w:r>
      <w:proofErr w:type="spellStart"/>
      <w:r w:rsidRPr="00706DF4">
        <w:rPr>
          <w:rFonts w:cs="Narkisim" w:hint="cs"/>
          <w:rtl/>
        </w:rPr>
        <w:t>"</w:t>
      </w:r>
      <w:proofErr w:type="spellEnd"/>
      <w:r w:rsidRPr="00706DF4">
        <w:rPr>
          <w:rFonts w:cs="Narkisim" w:hint="cs"/>
          <w:rtl/>
          <w:lang w:bidi="he-IL"/>
        </w:rPr>
        <w:t>כ יש להקל</w:t>
      </w:r>
      <w:proofErr w:type="spellStart"/>
      <w:r w:rsidRPr="00706DF4">
        <w:rPr>
          <w:rFonts w:cs="Narkisim" w:hint="cs"/>
          <w:rtl/>
        </w:rPr>
        <w:t>,</w:t>
      </w:r>
      <w:proofErr w:type="spellEnd"/>
      <w:r w:rsidRPr="00706DF4">
        <w:rPr>
          <w:rFonts w:cs="Narkisim" w:hint="cs"/>
          <w:rtl/>
        </w:rPr>
        <w:t xml:space="preserve">  </w:t>
      </w:r>
      <w:r w:rsidRPr="00706DF4">
        <w:rPr>
          <w:rFonts w:cs="Narkisim" w:hint="cs"/>
          <w:rtl/>
          <w:lang w:bidi="he-IL"/>
        </w:rPr>
        <w:t>ע</w:t>
      </w:r>
      <w:proofErr w:type="spellStart"/>
      <w:r w:rsidRPr="00706DF4">
        <w:rPr>
          <w:rFonts w:cs="Narkisim" w:hint="cs"/>
          <w:rtl/>
        </w:rPr>
        <w:t>'</w:t>
      </w:r>
      <w:proofErr w:type="spellEnd"/>
      <w:r w:rsidRPr="00706DF4">
        <w:rPr>
          <w:rFonts w:cs="Narkisim" w:hint="cs"/>
          <w:rtl/>
        </w:rPr>
        <w:t xml:space="preserve"> </w:t>
      </w:r>
      <w:r w:rsidRPr="00706DF4">
        <w:rPr>
          <w:rFonts w:cs="Narkisim" w:hint="cs"/>
          <w:rtl/>
          <w:lang w:bidi="he-IL"/>
        </w:rPr>
        <w:t>במ</w:t>
      </w:r>
      <w:proofErr w:type="spellStart"/>
      <w:r w:rsidRPr="00706DF4">
        <w:rPr>
          <w:rFonts w:cs="Narkisim" w:hint="cs"/>
          <w:rtl/>
        </w:rPr>
        <w:t>"</w:t>
      </w:r>
      <w:proofErr w:type="spellEnd"/>
      <w:r w:rsidRPr="00706DF4">
        <w:rPr>
          <w:rFonts w:cs="Narkisim" w:hint="cs"/>
          <w:rtl/>
          <w:lang w:bidi="he-IL"/>
        </w:rPr>
        <w:t>ב סימן שנ</w:t>
      </w:r>
      <w:proofErr w:type="spellStart"/>
      <w:r w:rsidRPr="00706DF4">
        <w:rPr>
          <w:rFonts w:cs="Narkisim" w:hint="cs"/>
          <w:rtl/>
        </w:rPr>
        <w:t>"</w:t>
      </w:r>
      <w:proofErr w:type="spellEnd"/>
      <w:r w:rsidRPr="00706DF4">
        <w:rPr>
          <w:rFonts w:cs="Narkisim" w:hint="cs"/>
          <w:rtl/>
          <w:lang w:bidi="he-IL"/>
        </w:rPr>
        <w:t>ח סקי</w:t>
      </w:r>
      <w:proofErr w:type="spellStart"/>
      <w:r w:rsidRPr="00706DF4">
        <w:rPr>
          <w:rFonts w:cs="Narkisim" w:hint="cs"/>
          <w:rtl/>
        </w:rPr>
        <w:t>"</w:t>
      </w:r>
      <w:proofErr w:type="spellEnd"/>
      <w:r w:rsidRPr="00706DF4">
        <w:rPr>
          <w:rFonts w:cs="Narkisim" w:hint="cs"/>
          <w:rtl/>
          <w:lang w:bidi="he-IL"/>
        </w:rPr>
        <w:t>ט</w:t>
      </w:r>
      <w:proofErr w:type="spellStart"/>
      <w:r w:rsidRPr="00706DF4">
        <w:rPr>
          <w:rFonts w:cs="Narkisim" w:hint="cs"/>
          <w:rtl/>
        </w:rPr>
        <w:t>.</w:t>
      </w:r>
      <w:proofErr w:type="spellEnd"/>
      <w:r w:rsidRPr="00706DF4">
        <w:rPr>
          <w:rFonts w:cs="Narkisim" w:hint="cs"/>
          <w:rtl/>
        </w:rPr>
        <w:t xml:space="preserve"> </w:t>
      </w:r>
    </w:p>
  </w:footnote>
  <w:footnote w:id="32">
    <w:p w:rsidR="00B05546" w:rsidRPr="00E77127" w:rsidRDefault="00B05546" w:rsidP="00B05546">
      <w:pPr>
        <w:pStyle w:val="FootnoteText"/>
        <w:bidi/>
        <w:rPr>
          <w:rFonts w:cs="Narkisim"/>
          <w:rtl/>
          <w:lang w:bidi="he-IL"/>
        </w:rPr>
      </w:pPr>
      <w:r w:rsidRPr="00E77127">
        <w:rPr>
          <w:rStyle w:val="FootnoteReference"/>
          <w:rFonts w:cs="Narkisim"/>
        </w:rPr>
        <w:footnoteRef/>
      </w:r>
      <w:r w:rsidRPr="00E77127">
        <w:rPr>
          <w:rFonts w:cs="Narkisim" w:hint="cs"/>
          <w:rtl/>
          <w:lang w:bidi="he-IL"/>
        </w:rPr>
        <w:t xml:space="preserve"> </w:t>
      </w:r>
      <w:r w:rsidRPr="00E77127">
        <w:rPr>
          <w:rFonts w:cs="Narkisim" w:hint="eastAsia"/>
          <w:rtl/>
          <w:lang w:bidi="he-IL"/>
        </w:rPr>
        <w:t>שולחן</w:t>
      </w:r>
      <w:r w:rsidRPr="00E77127">
        <w:rPr>
          <w:rFonts w:cs="Narkisim"/>
          <w:rtl/>
          <w:lang w:bidi="he-IL"/>
        </w:rPr>
        <w:t xml:space="preserve"> </w:t>
      </w:r>
      <w:r w:rsidRPr="00E77127">
        <w:rPr>
          <w:rFonts w:cs="Narkisim" w:hint="eastAsia"/>
          <w:rtl/>
          <w:lang w:bidi="he-IL"/>
        </w:rPr>
        <w:t>ערוך</w:t>
      </w:r>
      <w:r w:rsidRPr="00E77127">
        <w:rPr>
          <w:rFonts w:cs="Narkisim"/>
          <w:rtl/>
          <w:lang w:bidi="he-IL"/>
        </w:rPr>
        <w:t xml:space="preserve"> </w:t>
      </w:r>
      <w:r w:rsidRPr="00E77127">
        <w:rPr>
          <w:rFonts w:cs="Narkisim" w:hint="eastAsia"/>
          <w:rtl/>
          <w:lang w:bidi="he-IL"/>
        </w:rPr>
        <w:t>אורח</w:t>
      </w:r>
      <w:r w:rsidRPr="00E77127">
        <w:rPr>
          <w:rFonts w:cs="Narkisim"/>
          <w:rtl/>
          <w:lang w:bidi="he-IL"/>
        </w:rPr>
        <w:t xml:space="preserve"> </w:t>
      </w:r>
      <w:r w:rsidRPr="00E77127">
        <w:rPr>
          <w:rFonts w:cs="Narkisim" w:hint="eastAsia"/>
          <w:rtl/>
          <w:lang w:bidi="he-IL"/>
        </w:rPr>
        <w:t>חיים</w:t>
      </w:r>
      <w:r w:rsidRPr="00E77127">
        <w:rPr>
          <w:rFonts w:cs="Narkisim"/>
          <w:rtl/>
          <w:lang w:bidi="he-IL"/>
        </w:rPr>
        <w:t xml:space="preserve"> </w:t>
      </w:r>
      <w:r w:rsidRPr="00E77127">
        <w:rPr>
          <w:rFonts w:cs="Narkisim" w:hint="eastAsia"/>
          <w:rtl/>
          <w:lang w:bidi="he-IL"/>
        </w:rPr>
        <w:t>הלכות</w:t>
      </w:r>
      <w:r w:rsidRPr="00E77127">
        <w:rPr>
          <w:rFonts w:cs="Narkisim"/>
          <w:rtl/>
          <w:lang w:bidi="he-IL"/>
        </w:rPr>
        <w:t xml:space="preserve"> </w:t>
      </w:r>
      <w:r w:rsidRPr="00E77127">
        <w:rPr>
          <w:rFonts w:cs="Narkisim" w:hint="eastAsia"/>
          <w:rtl/>
          <w:lang w:bidi="he-IL"/>
        </w:rPr>
        <w:t>שבת</w:t>
      </w:r>
      <w:r w:rsidRPr="00E77127">
        <w:rPr>
          <w:rFonts w:cs="Narkisim"/>
          <w:rtl/>
          <w:lang w:bidi="he-IL"/>
        </w:rPr>
        <w:t xml:space="preserve"> </w:t>
      </w:r>
      <w:r w:rsidRPr="00E77127">
        <w:rPr>
          <w:rFonts w:cs="Narkisim" w:hint="eastAsia"/>
          <w:rtl/>
          <w:lang w:bidi="he-IL"/>
        </w:rPr>
        <w:t>סי</w:t>
      </w:r>
      <w:r>
        <w:rPr>
          <w:rFonts w:cs="Narkisim" w:hint="cs"/>
          <w:rtl/>
          <w:lang w:bidi="he-IL"/>
        </w:rPr>
        <w:t>'</w:t>
      </w:r>
      <w:r w:rsidRPr="00E77127">
        <w:rPr>
          <w:rFonts w:cs="Narkisim"/>
          <w:rtl/>
          <w:lang w:bidi="he-IL"/>
        </w:rPr>
        <w:t xml:space="preserve"> </w:t>
      </w:r>
      <w:r w:rsidRPr="00E77127">
        <w:rPr>
          <w:rFonts w:cs="Narkisim" w:hint="eastAsia"/>
          <w:rtl/>
          <w:lang w:bidi="he-IL"/>
        </w:rPr>
        <w:t>שנ</w:t>
      </w:r>
      <w:r>
        <w:rPr>
          <w:rFonts w:cs="Narkisim" w:hint="cs"/>
          <w:rtl/>
          <w:lang w:bidi="he-IL"/>
        </w:rPr>
        <w:t>"</w:t>
      </w:r>
      <w:r w:rsidRPr="00E77127">
        <w:rPr>
          <w:rFonts w:cs="Narkisim" w:hint="eastAsia"/>
          <w:rtl/>
          <w:lang w:bidi="he-IL"/>
        </w:rPr>
        <w:t>ח</w:t>
      </w:r>
      <w:r w:rsidRPr="00E77127">
        <w:rPr>
          <w:rFonts w:cs="Narkisim"/>
          <w:rtl/>
          <w:lang w:bidi="he-IL"/>
        </w:rPr>
        <w:t xml:space="preserve"> </w:t>
      </w:r>
      <w:r w:rsidRPr="00E77127">
        <w:rPr>
          <w:rFonts w:cs="Narkisim" w:hint="eastAsia"/>
          <w:rtl/>
          <w:lang w:bidi="he-IL"/>
        </w:rPr>
        <w:t>סעיף</w:t>
      </w:r>
      <w:r w:rsidRPr="00E77127">
        <w:rPr>
          <w:rFonts w:cs="Narkisim"/>
          <w:rtl/>
          <w:lang w:bidi="he-IL"/>
        </w:rPr>
        <w:t xml:space="preserve"> </w:t>
      </w:r>
      <w:r w:rsidRPr="00E77127">
        <w:rPr>
          <w:rFonts w:cs="Narkisim" w:hint="eastAsia"/>
          <w:rtl/>
          <w:lang w:bidi="he-IL"/>
        </w:rPr>
        <w:t>ט</w:t>
      </w:r>
      <w:r>
        <w:rPr>
          <w:rFonts w:cs="Narkisim" w:hint="cs"/>
          <w:rtl/>
          <w:lang w:bidi="he-IL"/>
        </w:rPr>
        <w:t>.</w:t>
      </w:r>
    </w:p>
  </w:footnote>
  <w:footnote w:id="33">
    <w:p w:rsidR="00E77127" w:rsidRPr="007F74C4" w:rsidRDefault="00E77127" w:rsidP="00E77127">
      <w:pPr>
        <w:pStyle w:val="FootnoteText"/>
        <w:bidi/>
        <w:jc w:val="both"/>
        <w:rPr>
          <w:rFonts w:cs="Narkisim"/>
          <w:rtl/>
        </w:rPr>
      </w:pPr>
      <w:r w:rsidRPr="007F74C4">
        <w:rPr>
          <w:rStyle w:val="FootnoteReference"/>
          <w:rFonts w:cs="Narkisim"/>
        </w:rPr>
        <w:footnoteRef/>
      </w:r>
      <w:r w:rsidRPr="007F74C4">
        <w:rPr>
          <w:rFonts w:cs="Narkisim" w:hint="cs"/>
          <w:rtl/>
          <w:lang w:bidi="he-IL"/>
        </w:rPr>
        <w:t xml:space="preserve"> </w:t>
      </w:r>
      <w:r w:rsidRPr="007F74C4">
        <w:rPr>
          <w:rFonts w:cs="Narkisim" w:hint="cs"/>
          <w:rtl/>
          <w:lang w:bidi="he-IL"/>
        </w:rPr>
        <w:t>בה</w:t>
      </w:r>
      <w:proofErr w:type="spellStart"/>
      <w:r w:rsidRPr="007F74C4">
        <w:rPr>
          <w:rFonts w:cs="Narkisim" w:hint="cs"/>
          <w:rtl/>
        </w:rPr>
        <w:t>"</w:t>
      </w:r>
      <w:proofErr w:type="spellEnd"/>
      <w:r w:rsidRPr="007F74C4">
        <w:rPr>
          <w:rFonts w:cs="Narkisim" w:hint="cs"/>
          <w:rtl/>
          <w:lang w:bidi="he-IL"/>
        </w:rPr>
        <w:t>ל סימן שס</w:t>
      </w:r>
      <w:proofErr w:type="spellStart"/>
      <w:r w:rsidRPr="007F74C4">
        <w:rPr>
          <w:rFonts w:cs="Narkisim" w:hint="cs"/>
          <w:rtl/>
        </w:rPr>
        <w:t>"</w:t>
      </w:r>
      <w:proofErr w:type="spellEnd"/>
      <w:r w:rsidRPr="007F74C4">
        <w:rPr>
          <w:rFonts w:cs="Narkisim" w:hint="cs"/>
          <w:rtl/>
          <w:lang w:bidi="he-IL"/>
        </w:rPr>
        <w:t>ד כתב וז</w:t>
      </w:r>
      <w:proofErr w:type="spellStart"/>
      <w:r w:rsidRPr="007F74C4">
        <w:rPr>
          <w:rFonts w:cs="Narkisim" w:hint="cs"/>
          <w:rtl/>
        </w:rPr>
        <w:t>"</w:t>
      </w:r>
      <w:proofErr w:type="spellEnd"/>
      <w:r w:rsidRPr="007F74C4">
        <w:rPr>
          <w:rFonts w:cs="Narkisim" w:hint="cs"/>
          <w:rtl/>
          <w:lang w:bidi="he-IL"/>
        </w:rPr>
        <w:t>ל</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וא</w:t>
      </w:r>
      <w:proofErr w:type="spellStart"/>
      <w:r w:rsidRPr="007F74C4">
        <w:rPr>
          <w:rFonts w:cs="Narkisim" w:hint="cs"/>
          <w:rtl/>
        </w:rPr>
        <w:t>"</w:t>
      </w:r>
      <w:proofErr w:type="spellEnd"/>
      <w:r w:rsidRPr="007F74C4">
        <w:rPr>
          <w:rFonts w:cs="Narkisim" w:hint="cs"/>
          <w:rtl/>
          <w:lang w:bidi="he-IL"/>
        </w:rPr>
        <w:t>כ קשה על מנהג העולם שמסתפקין בצוה</w:t>
      </w:r>
      <w:proofErr w:type="spellStart"/>
      <w:r w:rsidRPr="007F74C4">
        <w:rPr>
          <w:rFonts w:cs="Narkisim" w:hint="cs"/>
          <w:rtl/>
        </w:rPr>
        <w:t>"</w:t>
      </w:r>
      <w:proofErr w:type="spellEnd"/>
      <w:r w:rsidRPr="007F74C4">
        <w:rPr>
          <w:rFonts w:cs="Narkisim" w:hint="cs"/>
          <w:rtl/>
          <w:lang w:bidi="he-IL"/>
        </w:rPr>
        <w:t>פ בר</w:t>
      </w:r>
      <w:proofErr w:type="spellStart"/>
      <w:r w:rsidRPr="007F74C4">
        <w:rPr>
          <w:rFonts w:cs="Narkisim" w:hint="cs"/>
          <w:rtl/>
        </w:rPr>
        <w:t>"</w:t>
      </w:r>
      <w:proofErr w:type="spellEnd"/>
      <w:r w:rsidRPr="007F74C4">
        <w:rPr>
          <w:rFonts w:cs="Narkisim" w:hint="cs"/>
          <w:rtl/>
          <w:lang w:bidi="he-IL"/>
        </w:rPr>
        <w:t>ה שהוא רחב ט</w:t>
      </w:r>
      <w:proofErr w:type="spellStart"/>
      <w:r w:rsidRPr="007F74C4">
        <w:rPr>
          <w:rFonts w:cs="Narkisim" w:hint="cs"/>
          <w:rtl/>
        </w:rPr>
        <w:t>"</w:t>
      </w:r>
      <w:proofErr w:type="spellEnd"/>
      <w:r w:rsidRPr="007F74C4">
        <w:rPr>
          <w:rFonts w:cs="Narkisim" w:hint="cs"/>
          <w:rtl/>
          <w:lang w:bidi="he-IL"/>
        </w:rPr>
        <w:t>ז אמה ומפולש משער לשער ולסמוך על שיטה דלדידן לית לן ר</w:t>
      </w:r>
      <w:proofErr w:type="spellStart"/>
      <w:r w:rsidRPr="007F74C4">
        <w:rPr>
          <w:rFonts w:cs="Narkisim" w:hint="cs"/>
          <w:rtl/>
        </w:rPr>
        <w:t>"</w:t>
      </w:r>
      <w:proofErr w:type="spellEnd"/>
      <w:r w:rsidRPr="007F74C4">
        <w:rPr>
          <w:rFonts w:cs="Narkisim" w:hint="cs"/>
          <w:rtl/>
          <w:lang w:bidi="he-IL"/>
        </w:rPr>
        <w:t>ה ג</w:t>
      </w:r>
      <w:proofErr w:type="spellStart"/>
      <w:r w:rsidRPr="007F74C4">
        <w:rPr>
          <w:rFonts w:cs="Narkisim" w:hint="cs"/>
          <w:rtl/>
        </w:rPr>
        <w:t>"</w:t>
      </w:r>
      <w:proofErr w:type="spellEnd"/>
      <w:r w:rsidRPr="007F74C4">
        <w:rPr>
          <w:rFonts w:cs="Narkisim" w:hint="cs"/>
          <w:rtl/>
          <w:lang w:bidi="he-IL"/>
        </w:rPr>
        <w:t>כ קשה מאוד</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דבאמת רוב ראשונים סוברין דגם בדידן איכא ר</w:t>
      </w:r>
      <w:proofErr w:type="spellStart"/>
      <w:r w:rsidRPr="007F74C4">
        <w:rPr>
          <w:rFonts w:cs="Narkisim" w:hint="cs"/>
          <w:rtl/>
        </w:rPr>
        <w:t>"</w:t>
      </w:r>
      <w:proofErr w:type="spellEnd"/>
      <w:r w:rsidRPr="007F74C4">
        <w:rPr>
          <w:rFonts w:cs="Narkisim" w:hint="cs"/>
          <w:rtl/>
          <w:lang w:bidi="he-IL"/>
        </w:rPr>
        <w:t>ה</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עיין במשכנ</w:t>
      </w:r>
      <w:proofErr w:type="spellStart"/>
      <w:r w:rsidRPr="007F74C4">
        <w:rPr>
          <w:rFonts w:cs="Narkisim" w:hint="cs"/>
          <w:rtl/>
        </w:rPr>
        <w:t>"</w:t>
      </w:r>
      <w:proofErr w:type="spellEnd"/>
      <w:r w:rsidRPr="007F74C4">
        <w:rPr>
          <w:rFonts w:cs="Narkisim" w:hint="cs"/>
          <w:rtl/>
          <w:lang w:bidi="he-IL"/>
        </w:rPr>
        <w:t>י שהאריך בזה</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וא</w:t>
      </w:r>
      <w:proofErr w:type="spellStart"/>
      <w:r w:rsidRPr="007F74C4">
        <w:rPr>
          <w:rFonts w:cs="Narkisim" w:hint="cs"/>
          <w:rtl/>
        </w:rPr>
        <w:t>"</w:t>
      </w:r>
      <w:proofErr w:type="spellEnd"/>
      <w:r w:rsidRPr="007F74C4">
        <w:rPr>
          <w:rFonts w:cs="Narkisim" w:hint="cs"/>
          <w:rtl/>
          <w:lang w:bidi="he-IL"/>
        </w:rPr>
        <w:t>כ קשה לסמוך ע</w:t>
      </w:r>
      <w:proofErr w:type="spellStart"/>
      <w:r w:rsidRPr="007F74C4">
        <w:rPr>
          <w:rFonts w:cs="Narkisim" w:hint="cs"/>
          <w:rtl/>
        </w:rPr>
        <w:t>"</w:t>
      </w:r>
      <w:proofErr w:type="spellEnd"/>
      <w:r w:rsidRPr="007F74C4">
        <w:rPr>
          <w:rFonts w:cs="Narkisim" w:hint="cs"/>
          <w:rtl/>
          <w:lang w:bidi="he-IL"/>
        </w:rPr>
        <w:t>ז באיסור סקילה</w:t>
      </w:r>
      <w:r w:rsidRPr="007F74C4">
        <w:rPr>
          <w:rFonts w:cs="Narkisim" w:hint="cs"/>
          <w:rtl/>
        </w:rPr>
        <w:t xml:space="preserve">. </w:t>
      </w:r>
      <w:r w:rsidRPr="007F74C4">
        <w:rPr>
          <w:rFonts w:cs="Narkisim" w:hint="cs"/>
          <w:rtl/>
          <w:lang w:bidi="he-IL"/>
        </w:rPr>
        <w:t>והנכון דסומכין על שיטת הרמב</w:t>
      </w:r>
      <w:proofErr w:type="spellStart"/>
      <w:r w:rsidRPr="007F74C4">
        <w:rPr>
          <w:rFonts w:cs="Narkisim" w:hint="cs"/>
          <w:rtl/>
        </w:rPr>
        <w:t>"</w:t>
      </w:r>
      <w:proofErr w:type="spellEnd"/>
      <w:r w:rsidRPr="007F74C4">
        <w:rPr>
          <w:rFonts w:cs="Narkisim" w:hint="cs"/>
          <w:rtl/>
          <w:lang w:bidi="he-IL"/>
        </w:rPr>
        <w:t>ם דפסק כר</w:t>
      </w:r>
      <w:proofErr w:type="spellStart"/>
      <w:r w:rsidRPr="007F74C4">
        <w:rPr>
          <w:rFonts w:cs="Narkisim" w:hint="cs"/>
          <w:rtl/>
        </w:rPr>
        <w:t>"</w:t>
      </w:r>
      <w:proofErr w:type="spellEnd"/>
      <w:r w:rsidRPr="007F74C4">
        <w:rPr>
          <w:rFonts w:cs="Narkisim" w:hint="cs"/>
          <w:rtl/>
          <w:lang w:bidi="he-IL"/>
        </w:rPr>
        <w:t>א דלא אתו רבים ומבטלי מחיצתא</w:t>
      </w:r>
      <w:r w:rsidRPr="007F74C4">
        <w:rPr>
          <w:rFonts w:cs="Narkisim" w:hint="cs"/>
          <w:rtl/>
        </w:rPr>
        <w:t xml:space="preserve">, </w:t>
      </w:r>
      <w:r w:rsidRPr="007F74C4">
        <w:rPr>
          <w:rFonts w:cs="Narkisim" w:hint="cs"/>
          <w:rtl/>
          <w:lang w:bidi="he-IL"/>
        </w:rPr>
        <w:t>ולדידיה בודאי מן התורה סגי בצוה</w:t>
      </w:r>
      <w:proofErr w:type="spellStart"/>
      <w:r w:rsidRPr="007F74C4">
        <w:rPr>
          <w:rFonts w:cs="Narkisim" w:hint="cs"/>
          <w:rtl/>
        </w:rPr>
        <w:t>"</w:t>
      </w:r>
      <w:proofErr w:type="spellEnd"/>
      <w:r w:rsidRPr="007F74C4">
        <w:rPr>
          <w:rFonts w:cs="Narkisim" w:hint="cs"/>
          <w:rtl/>
          <w:lang w:bidi="he-IL"/>
        </w:rPr>
        <w:t>פ</w:t>
      </w:r>
      <w:r w:rsidRPr="007F74C4">
        <w:rPr>
          <w:rFonts w:cs="Narkisim" w:hint="cs"/>
          <w:rtl/>
        </w:rPr>
        <w:t xml:space="preserve">, </w:t>
      </w:r>
      <w:r w:rsidRPr="007F74C4">
        <w:rPr>
          <w:rFonts w:cs="Narkisim" w:hint="cs"/>
          <w:rtl/>
          <w:lang w:bidi="he-IL"/>
        </w:rPr>
        <w:t>ולא נשאר לנו כ</w:t>
      </w:r>
      <w:proofErr w:type="spellStart"/>
      <w:r w:rsidRPr="007F74C4">
        <w:rPr>
          <w:rFonts w:cs="Narkisim" w:hint="cs"/>
          <w:rtl/>
        </w:rPr>
        <w:t>"</w:t>
      </w:r>
      <w:proofErr w:type="spellEnd"/>
      <w:r w:rsidRPr="007F74C4">
        <w:rPr>
          <w:rFonts w:cs="Narkisim" w:hint="cs"/>
          <w:rtl/>
          <w:lang w:bidi="he-IL"/>
        </w:rPr>
        <w:t>א איסור דרבנן דיש גם לר</w:t>
      </w:r>
      <w:proofErr w:type="spellStart"/>
      <w:r w:rsidRPr="007F74C4">
        <w:rPr>
          <w:rFonts w:cs="Narkisim" w:hint="cs"/>
          <w:rtl/>
        </w:rPr>
        <w:t>"</w:t>
      </w:r>
      <w:proofErr w:type="spellEnd"/>
      <w:r w:rsidRPr="007F74C4">
        <w:rPr>
          <w:rFonts w:cs="Narkisim" w:hint="cs"/>
          <w:rtl/>
          <w:lang w:bidi="he-IL"/>
        </w:rPr>
        <w:t>א בלא דלתות וכדמוכח מהרמב</w:t>
      </w:r>
      <w:proofErr w:type="spellStart"/>
      <w:r w:rsidRPr="007F74C4">
        <w:rPr>
          <w:rFonts w:cs="Narkisim" w:hint="cs"/>
          <w:rtl/>
        </w:rPr>
        <w:t>"</w:t>
      </w:r>
      <w:proofErr w:type="spellEnd"/>
      <w:r w:rsidRPr="007F74C4">
        <w:rPr>
          <w:rFonts w:cs="Narkisim" w:hint="cs"/>
          <w:rtl/>
          <w:lang w:bidi="he-IL"/>
        </w:rPr>
        <w:t>ם</w:t>
      </w:r>
      <w:r w:rsidRPr="007F74C4">
        <w:rPr>
          <w:rFonts w:cs="Narkisim" w:hint="cs"/>
          <w:rtl/>
        </w:rPr>
        <w:t xml:space="preserve">, </w:t>
      </w:r>
      <w:r w:rsidRPr="007F74C4">
        <w:rPr>
          <w:rFonts w:cs="Narkisim" w:hint="cs"/>
          <w:rtl/>
          <w:lang w:bidi="he-IL"/>
        </w:rPr>
        <w:t>ובזה אפשר דיש לסמוך אדעה דאין ר</w:t>
      </w:r>
      <w:proofErr w:type="spellStart"/>
      <w:r w:rsidRPr="007F74C4">
        <w:rPr>
          <w:rFonts w:cs="Narkisim" w:hint="cs"/>
          <w:rtl/>
        </w:rPr>
        <w:t>"</w:t>
      </w:r>
      <w:proofErr w:type="spellEnd"/>
      <w:r w:rsidRPr="007F74C4">
        <w:rPr>
          <w:rFonts w:cs="Narkisim" w:hint="cs"/>
          <w:rtl/>
          <w:lang w:bidi="he-IL"/>
        </w:rPr>
        <w:t>ה אלא בששים ריבוא ולא הוי אלא כרמלית ולהכי סגי בצורת הפתח</w:t>
      </w:r>
      <w:r w:rsidRPr="007F74C4">
        <w:rPr>
          <w:rFonts w:cs="Narkisim" w:hint="cs"/>
          <w:rtl/>
        </w:rPr>
        <w:t xml:space="preserve">.  </w:t>
      </w:r>
      <w:r w:rsidRPr="007F74C4">
        <w:rPr>
          <w:rFonts w:cs="Narkisim" w:hint="cs"/>
          <w:rtl/>
          <w:lang w:bidi="he-IL"/>
        </w:rPr>
        <w:t>ומ</w:t>
      </w:r>
      <w:proofErr w:type="spellStart"/>
      <w:r w:rsidRPr="007F74C4">
        <w:rPr>
          <w:rFonts w:cs="Narkisim" w:hint="cs"/>
          <w:rtl/>
        </w:rPr>
        <w:t>"</w:t>
      </w:r>
      <w:proofErr w:type="spellEnd"/>
      <w:r w:rsidRPr="007F74C4">
        <w:rPr>
          <w:rFonts w:cs="Narkisim" w:hint="cs"/>
          <w:rtl/>
          <w:lang w:bidi="he-IL"/>
        </w:rPr>
        <w:t>מ לאו דרך כבושה היא דרוב הפוסקים העתיקו כר</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יוחנן דבלא דלתות נעולות יש חיוב חטאת</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וגם קולא זו דאין ר</w:t>
      </w:r>
      <w:proofErr w:type="spellStart"/>
      <w:r w:rsidRPr="007F74C4">
        <w:rPr>
          <w:rFonts w:cs="Narkisim" w:hint="cs"/>
          <w:rtl/>
        </w:rPr>
        <w:t>"</w:t>
      </w:r>
      <w:proofErr w:type="spellEnd"/>
      <w:r w:rsidRPr="007F74C4">
        <w:rPr>
          <w:rFonts w:cs="Narkisim" w:hint="cs"/>
          <w:rtl/>
          <w:lang w:bidi="he-IL"/>
        </w:rPr>
        <w:t>ה בלא ששים ריבוא הרבה ראשונים פליגי עלה</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וע</w:t>
      </w:r>
      <w:proofErr w:type="spellStart"/>
      <w:r w:rsidRPr="007F74C4">
        <w:rPr>
          <w:rFonts w:cs="Narkisim" w:hint="cs"/>
          <w:rtl/>
        </w:rPr>
        <w:t>"</w:t>
      </w:r>
      <w:proofErr w:type="spellEnd"/>
      <w:r w:rsidRPr="007F74C4">
        <w:rPr>
          <w:rFonts w:cs="Narkisim" w:hint="cs"/>
          <w:rtl/>
          <w:lang w:bidi="he-IL"/>
        </w:rPr>
        <w:t>כ אף דאין למחות ביד העולם שנהגו להקל אבל בעל נפש יחמיר לעצמו כי יש בזה גררא דחיוב חטאת</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עכ</w:t>
      </w:r>
      <w:proofErr w:type="spellStart"/>
      <w:r w:rsidRPr="007F74C4">
        <w:rPr>
          <w:rFonts w:cs="Narkisim" w:hint="cs"/>
          <w:rtl/>
        </w:rPr>
        <w:t>"</w:t>
      </w:r>
      <w:proofErr w:type="spellEnd"/>
      <w:r w:rsidRPr="007F74C4">
        <w:rPr>
          <w:rFonts w:cs="Narkisim" w:hint="cs"/>
          <w:rtl/>
          <w:lang w:bidi="he-IL"/>
        </w:rPr>
        <w:t>ל</w:t>
      </w:r>
      <w:r w:rsidRPr="007F74C4">
        <w:rPr>
          <w:rFonts w:cs="Narkisim" w:hint="cs"/>
          <w:rtl/>
        </w:rPr>
        <w:t xml:space="preserve">.  </w:t>
      </w:r>
      <w:r w:rsidRPr="007F74C4">
        <w:rPr>
          <w:rFonts w:cs="Narkisim" w:hint="cs"/>
          <w:rtl/>
          <w:lang w:bidi="he-IL"/>
        </w:rPr>
        <w:t>ובבה</w:t>
      </w:r>
      <w:proofErr w:type="spellStart"/>
      <w:r w:rsidRPr="007F74C4">
        <w:rPr>
          <w:rFonts w:cs="Narkisim" w:hint="cs"/>
          <w:rtl/>
        </w:rPr>
        <w:t>"</w:t>
      </w:r>
      <w:proofErr w:type="spellEnd"/>
      <w:r w:rsidRPr="007F74C4">
        <w:rPr>
          <w:rFonts w:cs="Narkisim" w:hint="cs"/>
          <w:rtl/>
          <w:lang w:bidi="he-IL"/>
        </w:rPr>
        <w:t>ל סימן שמ</w:t>
      </w:r>
      <w:proofErr w:type="spellStart"/>
      <w:r w:rsidRPr="007F74C4">
        <w:rPr>
          <w:rFonts w:cs="Narkisim" w:hint="cs"/>
          <w:rtl/>
        </w:rPr>
        <w:t>"</w:t>
      </w:r>
      <w:proofErr w:type="spellEnd"/>
      <w:r w:rsidRPr="007F74C4">
        <w:rPr>
          <w:rFonts w:cs="Narkisim" w:hint="cs"/>
          <w:rtl/>
          <w:lang w:bidi="he-IL"/>
        </w:rPr>
        <w:t>ה כתב וז</w:t>
      </w:r>
      <w:proofErr w:type="spellStart"/>
      <w:r w:rsidRPr="007F74C4">
        <w:rPr>
          <w:rFonts w:cs="Narkisim" w:hint="cs"/>
          <w:rtl/>
        </w:rPr>
        <w:t>"</w:t>
      </w:r>
      <w:proofErr w:type="spellEnd"/>
      <w:r w:rsidRPr="007F74C4">
        <w:rPr>
          <w:rFonts w:cs="Narkisim" w:hint="cs"/>
          <w:rtl/>
          <w:lang w:bidi="he-IL"/>
        </w:rPr>
        <w:t>ל</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מ</w:t>
      </w:r>
      <w:proofErr w:type="spellStart"/>
      <w:r w:rsidRPr="007F74C4">
        <w:rPr>
          <w:rFonts w:cs="Narkisim" w:hint="cs"/>
          <w:rtl/>
        </w:rPr>
        <w:t>"</w:t>
      </w:r>
      <w:proofErr w:type="spellEnd"/>
      <w:r w:rsidRPr="007F74C4">
        <w:rPr>
          <w:rFonts w:cs="Narkisim" w:hint="cs"/>
          <w:rtl/>
          <w:lang w:bidi="he-IL"/>
        </w:rPr>
        <w:t>מ אין בנו כח למחות ביד המקילין שהם סומכין על הפוסקים העומדים בשיטת בה</w:t>
      </w:r>
      <w:proofErr w:type="spellStart"/>
      <w:r w:rsidRPr="007F74C4">
        <w:rPr>
          <w:rFonts w:cs="Narkisim" w:hint="cs"/>
          <w:rtl/>
        </w:rPr>
        <w:t>"</w:t>
      </w:r>
      <w:proofErr w:type="spellEnd"/>
      <w:r w:rsidRPr="007F74C4">
        <w:rPr>
          <w:rFonts w:cs="Narkisim" w:hint="cs"/>
          <w:rtl/>
          <w:lang w:bidi="he-IL"/>
        </w:rPr>
        <w:t>ג ורש</w:t>
      </w:r>
      <w:proofErr w:type="spellStart"/>
      <w:r w:rsidRPr="007F74C4">
        <w:rPr>
          <w:rFonts w:cs="Narkisim" w:hint="cs"/>
          <w:rtl/>
        </w:rPr>
        <w:t>"</w:t>
      </w:r>
      <w:proofErr w:type="spellEnd"/>
      <w:r w:rsidRPr="007F74C4">
        <w:rPr>
          <w:rFonts w:cs="Narkisim" w:hint="cs"/>
          <w:rtl/>
          <w:lang w:bidi="he-IL"/>
        </w:rPr>
        <w:t>י הנ</w:t>
      </w:r>
      <w:proofErr w:type="spellStart"/>
      <w:r w:rsidRPr="007F74C4">
        <w:rPr>
          <w:rFonts w:cs="Narkisim" w:hint="cs"/>
          <w:rtl/>
        </w:rPr>
        <w:t>"</w:t>
      </w:r>
      <w:proofErr w:type="spellEnd"/>
      <w:r w:rsidRPr="007F74C4">
        <w:rPr>
          <w:rFonts w:cs="Narkisim" w:hint="cs"/>
          <w:rtl/>
          <w:lang w:bidi="he-IL"/>
        </w:rPr>
        <w:t xml:space="preserve">ל </w:t>
      </w:r>
      <w:proofErr w:type="spellStart"/>
      <w:r w:rsidRPr="007F74C4">
        <w:rPr>
          <w:rFonts w:cs="Narkisim" w:hint="cs"/>
          <w:rtl/>
        </w:rPr>
        <w:t>[</w:t>
      </w:r>
      <w:proofErr w:type="spellEnd"/>
      <w:r w:rsidRPr="007F74C4">
        <w:rPr>
          <w:rFonts w:cs="Narkisim" w:hint="cs"/>
          <w:rtl/>
          <w:lang w:bidi="he-IL"/>
        </w:rPr>
        <w:t>דס</w:t>
      </w:r>
      <w:proofErr w:type="spellStart"/>
      <w:r w:rsidRPr="007F74C4">
        <w:rPr>
          <w:rFonts w:cs="Narkisim" w:hint="cs"/>
          <w:rtl/>
        </w:rPr>
        <w:t>"</w:t>
      </w:r>
      <w:proofErr w:type="spellEnd"/>
      <w:r w:rsidRPr="007F74C4">
        <w:rPr>
          <w:rFonts w:cs="Narkisim" w:hint="cs"/>
          <w:rtl/>
          <w:lang w:bidi="he-IL"/>
        </w:rPr>
        <w:t>ל דדוקא בששים רבוא הו</w:t>
      </w:r>
      <w:proofErr w:type="spellStart"/>
      <w:r w:rsidRPr="007F74C4">
        <w:rPr>
          <w:rFonts w:cs="Narkisim" w:hint="cs"/>
          <w:rtl/>
        </w:rPr>
        <w:t>"</w:t>
      </w:r>
      <w:proofErr w:type="spellEnd"/>
      <w:r w:rsidRPr="007F74C4">
        <w:rPr>
          <w:rFonts w:cs="Narkisim" w:hint="cs"/>
          <w:rtl/>
          <w:lang w:bidi="he-IL"/>
        </w:rPr>
        <w:t>ל רה</w:t>
      </w:r>
      <w:proofErr w:type="spellStart"/>
      <w:r w:rsidRPr="007F74C4">
        <w:rPr>
          <w:rFonts w:cs="Narkisim" w:hint="cs"/>
          <w:rtl/>
        </w:rPr>
        <w:t>"</w:t>
      </w:r>
      <w:proofErr w:type="spellEnd"/>
      <w:r w:rsidRPr="007F74C4">
        <w:rPr>
          <w:rFonts w:cs="Narkisim" w:hint="cs"/>
          <w:rtl/>
          <w:lang w:bidi="he-IL"/>
        </w:rPr>
        <w:t>ר</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אבל כל ירא שמים בודאי יש להחמיר לעצמו דבזמנינו יש ג</w:t>
      </w:r>
      <w:proofErr w:type="spellStart"/>
      <w:r w:rsidRPr="007F74C4">
        <w:rPr>
          <w:rFonts w:cs="Narkisim" w:hint="cs"/>
          <w:rtl/>
        </w:rPr>
        <w:t>"</w:t>
      </w:r>
      <w:proofErr w:type="spellEnd"/>
      <w:r w:rsidRPr="007F74C4">
        <w:rPr>
          <w:rFonts w:cs="Narkisim" w:hint="cs"/>
          <w:rtl/>
          <w:lang w:bidi="he-IL"/>
        </w:rPr>
        <w:t>כ ר</w:t>
      </w:r>
      <w:proofErr w:type="spellStart"/>
      <w:r w:rsidRPr="007F74C4">
        <w:rPr>
          <w:rFonts w:cs="Narkisim" w:hint="cs"/>
          <w:rtl/>
        </w:rPr>
        <w:t>"</w:t>
      </w:r>
      <w:proofErr w:type="spellEnd"/>
      <w:r w:rsidRPr="007F74C4">
        <w:rPr>
          <w:rFonts w:cs="Narkisim" w:hint="cs"/>
          <w:rtl/>
          <w:lang w:bidi="he-IL"/>
        </w:rPr>
        <w:t>ה מן התורה</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וממילא אין לסמוך על עירוב של צוה</w:t>
      </w:r>
      <w:proofErr w:type="spellStart"/>
      <w:r w:rsidRPr="007F74C4">
        <w:rPr>
          <w:rFonts w:cs="Narkisim" w:hint="cs"/>
          <w:rtl/>
        </w:rPr>
        <w:t>"</w:t>
      </w:r>
      <w:proofErr w:type="spellEnd"/>
      <w:r w:rsidRPr="007F74C4">
        <w:rPr>
          <w:rFonts w:cs="Narkisim" w:hint="cs"/>
          <w:rtl/>
          <w:lang w:bidi="he-IL"/>
        </w:rPr>
        <w:t>פ דבעינן דוקא דלתות</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עכ</w:t>
      </w:r>
      <w:proofErr w:type="spellStart"/>
      <w:r w:rsidRPr="007F74C4">
        <w:rPr>
          <w:rFonts w:cs="Narkisim" w:hint="cs"/>
          <w:rtl/>
        </w:rPr>
        <w:t>"</w:t>
      </w:r>
      <w:proofErr w:type="spellEnd"/>
      <w:r w:rsidRPr="007F74C4">
        <w:rPr>
          <w:rFonts w:cs="Narkisim" w:hint="cs"/>
          <w:rtl/>
          <w:lang w:bidi="he-IL"/>
        </w:rPr>
        <w:t>ל</w:t>
      </w:r>
      <w:proofErr w:type="spellStart"/>
      <w:r w:rsidRPr="007F74C4">
        <w:rPr>
          <w:rFonts w:cs="Narkisim" w:hint="cs"/>
          <w:rtl/>
        </w:rPr>
        <w:t>.</w:t>
      </w:r>
      <w:proofErr w:type="spellEnd"/>
      <w:r w:rsidRPr="007F74C4">
        <w:rPr>
          <w:rFonts w:cs="Narkisim" w:hint="cs"/>
          <w:rtl/>
        </w:rPr>
        <w:t xml:space="preserve">  </w:t>
      </w:r>
    </w:p>
    <w:p w:rsidR="00E77127" w:rsidRPr="007F74C4" w:rsidRDefault="00E77127" w:rsidP="00E77127">
      <w:pPr>
        <w:pStyle w:val="FootnoteText"/>
        <w:bidi/>
        <w:jc w:val="both"/>
        <w:rPr>
          <w:rFonts w:cs="Narkisim"/>
          <w:rtl/>
          <w:lang w:bidi="he-IL"/>
        </w:rPr>
      </w:pPr>
      <w:r w:rsidRPr="007F74C4">
        <w:rPr>
          <w:rFonts w:cs="Narkisim" w:hint="cs"/>
          <w:rtl/>
          <w:lang w:bidi="he-IL"/>
        </w:rPr>
        <w:t>ודברתי בענין זה אם הגר</w:t>
      </w:r>
      <w:proofErr w:type="spellStart"/>
      <w:r w:rsidRPr="007F74C4">
        <w:rPr>
          <w:rFonts w:cs="Narkisim" w:hint="cs"/>
          <w:rtl/>
        </w:rPr>
        <w:t>"</w:t>
      </w:r>
      <w:proofErr w:type="spellEnd"/>
      <w:r w:rsidRPr="007F74C4">
        <w:rPr>
          <w:rFonts w:cs="Narkisim" w:hint="cs"/>
          <w:rtl/>
          <w:lang w:bidi="he-IL"/>
        </w:rPr>
        <w:t>ש מילער שליט</w:t>
      </w:r>
      <w:proofErr w:type="spellStart"/>
      <w:r w:rsidRPr="007F74C4">
        <w:rPr>
          <w:rFonts w:cs="Narkisim" w:hint="cs"/>
          <w:rtl/>
        </w:rPr>
        <w:t>"</w:t>
      </w:r>
      <w:proofErr w:type="spellEnd"/>
      <w:r w:rsidRPr="007F74C4">
        <w:rPr>
          <w:rFonts w:cs="Narkisim" w:hint="cs"/>
          <w:rtl/>
          <w:lang w:bidi="he-IL"/>
        </w:rPr>
        <w:t>א והגיד לי שבאמת מנהג העולם הוא להקל</w:t>
      </w:r>
      <w:r w:rsidRPr="007F74C4">
        <w:rPr>
          <w:rFonts w:cs="Narkisim" w:hint="cs"/>
          <w:rtl/>
        </w:rPr>
        <w:t xml:space="preserve">, </w:t>
      </w:r>
      <w:r w:rsidRPr="007F74C4">
        <w:rPr>
          <w:rFonts w:cs="Narkisim" w:hint="cs"/>
          <w:rtl/>
          <w:lang w:bidi="he-IL"/>
        </w:rPr>
        <w:t>ובאמת יש גם בני תורה שמקילים בזה</w:t>
      </w:r>
      <w:r w:rsidRPr="007F74C4">
        <w:rPr>
          <w:rFonts w:cs="Narkisim" w:hint="cs"/>
          <w:rtl/>
        </w:rPr>
        <w:t xml:space="preserve">.  </w:t>
      </w:r>
      <w:r w:rsidRPr="007F74C4">
        <w:rPr>
          <w:rFonts w:cs="Narkisim" w:hint="cs"/>
          <w:rtl/>
          <w:lang w:bidi="he-IL"/>
        </w:rPr>
        <w:t>לעומת זה שמע</w:t>
      </w:r>
      <w:r>
        <w:rPr>
          <w:rFonts w:cs="Narkisim" w:hint="cs"/>
          <w:rtl/>
          <w:lang w:bidi="he-IL"/>
        </w:rPr>
        <w:t>נו</w:t>
      </w:r>
      <w:r w:rsidRPr="007F74C4">
        <w:rPr>
          <w:rFonts w:cs="Narkisim" w:hint="cs"/>
          <w:rtl/>
          <w:lang w:bidi="he-IL"/>
        </w:rPr>
        <w:t xml:space="preserve"> </w:t>
      </w:r>
      <w:r>
        <w:rPr>
          <w:rFonts w:cs="Narkisim" w:hint="cs"/>
          <w:rtl/>
          <w:lang w:bidi="he-IL"/>
        </w:rPr>
        <w:t xml:space="preserve">מתלמידיו </w:t>
      </w:r>
      <w:r w:rsidRPr="007F74C4">
        <w:rPr>
          <w:rFonts w:cs="Narkisim" w:hint="cs"/>
          <w:rtl/>
          <w:lang w:bidi="he-IL"/>
        </w:rPr>
        <w:t>שהגר</w:t>
      </w:r>
      <w:proofErr w:type="spellStart"/>
      <w:r w:rsidRPr="007F74C4">
        <w:rPr>
          <w:rFonts w:cs="Narkisim" w:hint="cs"/>
          <w:rtl/>
        </w:rPr>
        <w:t>"</w:t>
      </w:r>
      <w:proofErr w:type="spellEnd"/>
      <w:r w:rsidRPr="007F74C4">
        <w:rPr>
          <w:rFonts w:cs="Narkisim" w:hint="cs"/>
          <w:rtl/>
          <w:lang w:bidi="he-IL"/>
        </w:rPr>
        <w:t>מ פיינשטיין זצ</w:t>
      </w:r>
      <w:proofErr w:type="spellStart"/>
      <w:r w:rsidRPr="007F74C4">
        <w:rPr>
          <w:rFonts w:cs="Narkisim" w:hint="cs"/>
          <w:rtl/>
        </w:rPr>
        <w:t>"</w:t>
      </w:r>
      <w:proofErr w:type="spellEnd"/>
      <w:r w:rsidRPr="007F74C4">
        <w:rPr>
          <w:rFonts w:cs="Narkisim" w:hint="cs"/>
          <w:rtl/>
          <w:lang w:bidi="he-IL"/>
        </w:rPr>
        <w:t>ל אף דלא היה דרכו לחלוק על מנהג ישראל</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מ</w:t>
      </w:r>
      <w:proofErr w:type="spellStart"/>
      <w:r w:rsidRPr="007F74C4">
        <w:rPr>
          <w:rFonts w:cs="Narkisim" w:hint="cs"/>
          <w:rtl/>
        </w:rPr>
        <w:t>"</w:t>
      </w:r>
      <w:proofErr w:type="spellEnd"/>
      <w:r w:rsidRPr="007F74C4">
        <w:rPr>
          <w:rFonts w:cs="Narkisim" w:hint="cs"/>
          <w:rtl/>
          <w:lang w:bidi="he-IL"/>
        </w:rPr>
        <w:t>מ החמיר כדעת הרמב</w:t>
      </w:r>
      <w:proofErr w:type="spellStart"/>
      <w:r w:rsidRPr="007F74C4">
        <w:rPr>
          <w:rFonts w:cs="Narkisim" w:hint="cs"/>
          <w:rtl/>
        </w:rPr>
        <w:t>"</w:t>
      </w:r>
      <w:proofErr w:type="spellEnd"/>
      <w:r w:rsidRPr="007F74C4">
        <w:rPr>
          <w:rFonts w:cs="Narkisim" w:hint="cs"/>
          <w:rtl/>
          <w:lang w:bidi="he-IL"/>
        </w:rPr>
        <w:t>ם</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וטען דאף דהיה מנהג לדורות להקל</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אבל גם היה מנהג הרבנים להחמיר על עצמן</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וא</w:t>
      </w:r>
      <w:proofErr w:type="spellStart"/>
      <w:r w:rsidRPr="007F74C4">
        <w:rPr>
          <w:rFonts w:cs="Narkisim" w:hint="cs"/>
          <w:rtl/>
        </w:rPr>
        <w:t>"</w:t>
      </w:r>
      <w:proofErr w:type="spellEnd"/>
      <w:r w:rsidRPr="007F74C4">
        <w:rPr>
          <w:rFonts w:cs="Narkisim" w:hint="cs"/>
          <w:rtl/>
          <w:lang w:bidi="he-IL"/>
        </w:rPr>
        <w:t>כ בעל נפש יש לנהוג כן גם בזמה</w:t>
      </w:r>
      <w:proofErr w:type="spellStart"/>
      <w:r w:rsidRPr="007F74C4">
        <w:rPr>
          <w:rFonts w:cs="Narkisim" w:hint="cs"/>
          <w:rtl/>
        </w:rPr>
        <w:t>"</w:t>
      </w:r>
      <w:proofErr w:type="spellEnd"/>
      <w:r w:rsidRPr="007F74C4">
        <w:rPr>
          <w:rFonts w:cs="Narkisim" w:hint="cs"/>
          <w:rtl/>
          <w:lang w:bidi="he-IL"/>
        </w:rPr>
        <w:t>ז</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אבל מ</w:t>
      </w:r>
      <w:proofErr w:type="spellStart"/>
      <w:r w:rsidRPr="007F74C4">
        <w:rPr>
          <w:rFonts w:cs="Narkisim" w:hint="cs"/>
          <w:rtl/>
        </w:rPr>
        <w:t>"</w:t>
      </w:r>
      <w:proofErr w:type="spellEnd"/>
      <w:r w:rsidRPr="007F74C4">
        <w:rPr>
          <w:rFonts w:cs="Narkisim" w:hint="cs"/>
          <w:rtl/>
          <w:lang w:bidi="he-IL"/>
        </w:rPr>
        <w:t xml:space="preserve">מ לא החמיר אלא לעצמו אבל הקיל לבני ביתו </w:t>
      </w:r>
      <w:proofErr w:type="spellStart"/>
      <w:r w:rsidRPr="007F74C4">
        <w:rPr>
          <w:rFonts w:cs="Narkisim" w:hint="cs"/>
          <w:rtl/>
        </w:rPr>
        <w:t>(</w:t>
      </w:r>
      <w:proofErr w:type="spellEnd"/>
      <w:r w:rsidRPr="007F74C4">
        <w:rPr>
          <w:rFonts w:cs="Narkisim" w:hint="cs"/>
          <w:rtl/>
          <w:lang w:bidi="he-IL"/>
        </w:rPr>
        <w:t>בעיר דלית ביה ששים רבוא</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וכן הרשה לאחרים לנושאו לביהכ</w:t>
      </w:r>
      <w:proofErr w:type="spellStart"/>
      <w:r w:rsidRPr="007F74C4">
        <w:rPr>
          <w:rFonts w:cs="Narkisim" w:hint="cs"/>
          <w:rtl/>
        </w:rPr>
        <w:t>"</w:t>
      </w:r>
      <w:proofErr w:type="spellEnd"/>
      <w:r w:rsidRPr="007F74C4">
        <w:rPr>
          <w:rFonts w:cs="Narkisim" w:hint="cs"/>
          <w:rtl/>
          <w:lang w:bidi="he-IL"/>
        </w:rPr>
        <w:t>נ כשלא היה יכול להלך ברגליו</w:t>
      </w:r>
      <w:r w:rsidRPr="007F74C4">
        <w:rPr>
          <w:rFonts w:cs="Narkisim" w:hint="cs"/>
          <w:rtl/>
        </w:rPr>
        <w:t xml:space="preserve">.  </w:t>
      </w:r>
      <w:r w:rsidRPr="007F74C4">
        <w:rPr>
          <w:rFonts w:cs="Narkisim" w:hint="cs"/>
          <w:rtl/>
          <w:lang w:bidi="he-IL"/>
        </w:rPr>
        <w:t>וכן הערוך השולחן ש</w:t>
      </w:r>
      <w:proofErr w:type="spellStart"/>
      <w:r w:rsidRPr="007F74C4">
        <w:rPr>
          <w:rFonts w:cs="Narkisim" w:hint="cs"/>
          <w:rtl/>
        </w:rPr>
        <w:t>"</w:t>
      </w:r>
      <w:proofErr w:type="spellEnd"/>
      <w:r w:rsidRPr="007F74C4">
        <w:rPr>
          <w:rFonts w:cs="Narkisim" w:hint="cs"/>
          <w:rtl/>
          <w:lang w:bidi="he-IL"/>
        </w:rPr>
        <w:t>ג סעיף כ</w:t>
      </w:r>
      <w:proofErr w:type="spellStart"/>
      <w:r w:rsidRPr="007F74C4">
        <w:rPr>
          <w:rFonts w:cs="Narkisim" w:hint="cs"/>
          <w:rtl/>
        </w:rPr>
        <w:t>"</w:t>
      </w:r>
      <w:proofErr w:type="spellEnd"/>
      <w:r w:rsidRPr="007F74C4">
        <w:rPr>
          <w:rFonts w:cs="Narkisim" w:hint="cs"/>
          <w:rtl/>
          <w:lang w:bidi="he-IL"/>
        </w:rPr>
        <w:t>ב משמע מדבריו שאינו היתר ברור זה שסומכים לטלטל ע</w:t>
      </w:r>
      <w:proofErr w:type="spellStart"/>
      <w:r w:rsidRPr="007F74C4">
        <w:rPr>
          <w:rFonts w:cs="Narkisim" w:hint="cs"/>
          <w:rtl/>
        </w:rPr>
        <w:t>"</w:t>
      </w:r>
      <w:proofErr w:type="spellEnd"/>
      <w:r w:rsidRPr="007F74C4">
        <w:rPr>
          <w:rFonts w:cs="Narkisim" w:hint="cs"/>
          <w:rtl/>
          <w:lang w:bidi="he-IL"/>
        </w:rPr>
        <w:t>י עירוב ברחוב שהוא רחב ט</w:t>
      </w:r>
      <w:proofErr w:type="spellStart"/>
      <w:r w:rsidRPr="007F74C4">
        <w:rPr>
          <w:rFonts w:cs="Narkisim" w:hint="cs"/>
          <w:rtl/>
        </w:rPr>
        <w:t>"</w:t>
      </w:r>
      <w:proofErr w:type="spellEnd"/>
      <w:r w:rsidRPr="007F74C4">
        <w:rPr>
          <w:rFonts w:cs="Narkisim" w:hint="cs"/>
          <w:rtl/>
          <w:lang w:bidi="he-IL"/>
        </w:rPr>
        <w:t>ז אמות</w:t>
      </w:r>
      <w:r w:rsidRPr="007F74C4">
        <w:rPr>
          <w:rFonts w:cs="Narkisim" w:hint="cs"/>
          <w:rtl/>
        </w:rPr>
        <w:t>.</w:t>
      </w:r>
    </w:p>
  </w:footnote>
  <w:footnote w:id="34">
    <w:p w:rsidR="00292ACC" w:rsidRPr="007F74C4" w:rsidRDefault="00292ACC" w:rsidP="00292ACC">
      <w:pPr>
        <w:pStyle w:val="FootnoteText"/>
        <w:bidi/>
        <w:jc w:val="both"/>
        <w:rPr>
          <w:rFonts w:cs="Narkisim"/>
        </w:rPr>
      </w:pPr>
      <w:r w:rsidRPr="007F74C4">
        <w:rPr>
          <w:rStyle w:val="FootnoteReference"/>
          <w:rFonts w:cs="Narkisim"/>
        </w:rPr>
        <w:footnoteRef/>
      </w:r>
      <w:r>
        <w:rPr>
          <w:rFonts w:cs="Narkisim" w:hint="cs"/>
          <w:rtl/>
          <w:lang w:bidi="he-IL"/>
        </w:rPr>
        <w:t xml:space="preserve"> ע' חזו"א סי' מ"ג ס"ק ה'. ושמענו מהגר"ע שטיינמטץ בשם הגר"ש מילר שאם יש עומ"ר בג' רוחות כגון שיש שם נהר אם תל המתלקט, ואף אם יש שם פתחים גדולים מי' אמות, אם סותמים אותם בצוה"פ, נחשב שם ד' מחיצות ואפשר להתיר אפילו רה"ר.  ואפילו למ"ד דפרצת י' מה"ת הכא שמתקנים אותם בצוה"פ הוה כאילו אינם רחבים י' והו"ל רה"י מה"ת.</w:t>
      </w:r>
    </w:p>
  </w:footnote>
  <w:footnote w:id="35">
    <w:p w:rsidR="00E77127" w:rsidRDefault="00E77127" w:rsidP="00E77127">
      <w:pPr>
        <w:pStyle w:val="FootnoteText"/>
        <w:bidi/>
        <w:jc w:val="both"/>
        <w:rPr>
          <w:rtl/>
        </w:rPr>
      </w:pPr>
      <w:r w:rsidRPr="007F74C4">
        <w:rPr>
          <w:rStyle w:val="FootnoteReference"/>
          <w:rFonts w:cs="Narkisim"/>
        </w:rPr>
        <w:footnoteRef/>
      </w:r>
      <w:r w:rsidRPr="007F74C4">
        <w:rPr>
          <w:rFonts w:cs="Narkisim" w:hint="cs"/>
          <w:rtl/>
          <w:lang w:bidi="he-IL"/>
        </w:rPr>
        <w:t>רש</w:t>
      </w:r>
      <w:proofErr w:type="spellStart"/>
      <w:r w:rsidRPr="007F74C4">
        <w:rPr>
          <w:rFonts w:cs="Narkisim" w:hint="cs"/>
          <w:rtl/>
        </w:rPr>
        <w:t>"</w:t>
      </w:r>
      <w:proofErr w:type="spellEnd"/>
      <w:r w:rsidRPr="007F74C4">
        <w:rPr>
          <w:rFonts w:cs="Narkisim" w:hint="cs"/>
          <w:rtl/>
          <w:lang w:bidi="he-IL"/>
        </w:rPr>
        <w:t>י עירובין נט</w:t>
      </w:r>
      <w:r w:rsidRPr="007F74C4">
        <w:rPr>
          <w:rFonts w:cs="Narkisim" w:hint="cs"/>
          <w:rtl/>
        </w:rPr>
        <w:t xml:space="preserve">. </w:t>
      </w:r>
      <w:r w:rsidRPr="007F74C4">
        <w:rPr>
          <w:rFonts w:cs="Narkisim" w:hint="cs"/>
          <w:rtl/>
          <w:lang w:bidi="he-IL"/>
        </w:rPr>
        <w:t>והובא דבריו בתוס</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ותוס</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הרא</w:t>
      </w:r>
      <w:proofErr w:type="spellStart"/>
      <w:r w:rsidRPr="007F74C4">
        <w:rPr>
          <w:rFonts w:cs="Narkisim" w:hint="cs"/>
          <w:rtl/>
        </w:rPr>
        <w:t>"</w:t>
      </w:r>
      <w:proofErr w:type="spellEnd"/>
      <w:r w:rsidRPr="007F74C4">
        <w:rPr>
          <w:rFonts w:cs="Narkisim" w:hint="cs"/>
          <w:rtl/>
          <w:lang w:bidi="he-IL"/>
        </w:rPr>
        <w:t>ש</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וכן הוא בתוס</w:t>
      </w:r>
      <w:proofErr w:type="spellStart"/>
      <w:r w:rsidRPr="007F74C4">
        <w:rPr>
          <w:rFonts w:cs="Narkisim" w:hint="cs"/>
          <w:rtl/>
        </w:rPr>
        <w:t>'</w:t>
      </w:r>
      <w:proofErr w:type="spellEnd"/>
      <w:r w:rsidRPr="007F74C4">
        <w:rPr>
          <w:rFonts w:cs="Narkisim" w:hint="cs"/>
          <w:rtl/>
        </w:rPr>
        <w:t xml:space="preserve"> </w:t>
      </w:r>
      <w:r w:rsidRPr="007F74C4">
        <w:rPr>
          <w:rFonts w:cs="Narkisim" w:hint="cs"/>
          <w:rtl/>
          <w:lang w:bidi="he-IL"/>
        </w:rPr>
        <w:t>רי</w:t>
      </w:r>
      <w:proofErr w:type="spellStart"/>
      <w:r w:rsidRPr="007F74C4">
        <w:rPr>
          <w:rFonts w:cs="Narkisim" w:hint="cs"/>
          <w:rtl/>
        </w:rPr>
        <w:t>"</w:t>
      </w:r>
      <w:proofErr w:type="spellEnd"/>
      <w:r w:rsidRPr="007F74C4">
        <w:rPr>
          <w:rFonts w:cs="Narkisim" w:hint="cs"/>
          <w:rtl/>
          <w:lang w:bidi="he-IL"/>
        </w:rPr>
        <w:t>ד שם וכן הוא ברש"י שם ו. ד"ה רה"ר.</w:t>
      </w:r>
      <w:r w:rsidRPr="007F74C4">
        <w:rPr>
          <w:rFonts w:cs="Narkisim" w:hint="cs"/>
          <w:rtl/>
        </w:rPr>
        <w:t xml:space="preserve"> </w:t>
      </w:r>
    </w:p>
  </w:footnote>
  <w:footnote w:id="36">
    <w:p w:rsidR="00C26CB9" w:rsidRPr="00C26CB9" w:rsidRDefault="00C26CB9" w:rsidP="00C26CB9">
      <w:pPr>
        <w:pStyle w:val="FootnoteText"/>
        <w:bidi/>
        <w:rPr>
          <w:rFonts w:cs="Narkisim"/>
          <w:rtl/>
          <w:lang w:bidi="he-IL"/>
        </w:rPr>
      </w:pPr>
      <w:r w:rsidRPr="00C26CB9">
        <w:rPr>
          <w:rStyle w:val="FootnoteReference"/>
          <w:rFonts w:cs="Narkisim"/>
        </w:rPr>
        <w:footnoteRef/>
      </w:r>
      <w:r w:rsidRPr="00C26CB9">
        <w:rPr>
          <w:rFonts w:cs="Narkisim" w:hint="cs"/>
          <w:rtl/>
          <w:lang w:bidi="he-IL"/>
        </w:rPr>
        <w:t xml:space="preserve"> כך שמעתי מהגר"מ רוזנר בשם הגרי"ש אלישב, שבעיר שיש בו ששים רבוא כל הרחובות שמותרים הם לרבים, אין לתקנם, בצוה"פ.</w:t>
      </w:r>
    </w:p>
  </w:footnote>
  <w:footnote w:id="37">
    <w:p w:rsidR="00E77127" w:rsidRPr="00B22EC0" w:rsidRDefault="00E77127" w:rsidP="00E77127">
      <w:pPr>
        <w:pStyle w:val="FootnoteText"/>
        <w:bidi/>
        <w:jc w:val="both"/>
        <w:rPr>
          <w:rFonts w:cs="Narkisim"/>
          <w:rtl/>
        </w:rPr>
      </w:pPr>
      <w:r w:rsidRPr="00B22EC0">
        <w:rPr>
          <w:rStyle w:val="FootnoteReference"/>
          <w:rFonts w:cs="Narkisim"/>
        </w:rPr>
        <w:footnoteRef/>
      </w:r>
      <w:r w:rsidRPr="00B22EC0">
        <w:rPr>
          <w:rFonts w:cs="Narkisim" w:hint="cs"/>
          <w:rtl/>
          <w:lang w:bidi="he-IL"/>
        </w:rPr>
        <w:t>כך שמעתי מהגר</w:t>
      </w:r>
      <w:proofErr w:type="spellStart"/>
      <w:r w:rsidRPr="00B22EC0">
        <w:rPr>
          <w:rFonts w:cs="Narkisim" w:hint="cs"/>
          <w:rtl/>
        </w:rPr>
        <w:t>"</w:t>
      </w:r>
      <w:proofErr w:type="spellEnd"/>
      <w:r w:rsidRPr="00B22EC0">
        <w:rPr>
          <w:rFonts w:cs="Narkisim" w:hint="cs"/>
          <w:rtl/>
          <w:lang w:bidi="he-IL"/>
        </w:rPr>
        <w:t>ש מילער והגר</w:t>
      </w:r>
      <w:proofErr w:type="spellStart"/>
      <w:r w:rsidRPr="00B22EC0">
        <w:rPr>
          <w:rFonts w:cs="Narkisim" w:hint="cs"/>
          <w:rtl/>
        </w:rPr>
        <w:t>"</w:t>
      </w:r>
      <w:proofErr w:type="spellEnd"/>
      <w:r w:rsidRPr="00B22EC0">
        <w:rPr>
          <w:rFonts w:cs="Narkisim" w:hint="cs"/>
          <w:rtl/>
          <w:lang w:bidi="he-IL"/>
        </w:rPr>
        <w:t xml:space="preserve">מ ברלין ועוד כמה פוסקים והטעם דלא דמי למבואות שבזמן התלמוד דבאמת היה שייך רק לבני </w:t>
      </w:r>
      <w:r w:rsidRPr="00292ACC">
        <w:rPr>
          <w:rFonts w:cs="Narkisim" w:hint="cs"/>
          <w:rtl/>
          <w:lang w:bidi="he-IL"/>
        </w:rPr>
        <w:t>המבוי</w:t>
      </w:r>
      <w:r w:rsidRPr="00292ACC">
        <w:rPr>
          <w:rFonts w:cs="Narkisim" w:hint="cs"/>
          <w:rtl/>
        </w:rPr>
        <w:t xml:space="preserve">.  </w:t>
      </w:r>
      <w:r w:rsidRPr="00292ACC">
        <w:rPr>
          <w:rFonts w:cs="Narkisim" w:hint="cs"/>
          <w:rtl/>
          <w:lang w:bidi="he-IL"/>
        </w:rPr>
        <w:t>ויותר מזה שמעתי מכמה תלמידים דלדעת הגר</w:t>
      </w:r>
      <w:proofErr w:type="spellStart"/>
      <w:r w:rsidRPr="00292ACC">
        <w:rPr>
          <w:rFonts w:cs="Narkisim" w:hint="cs"/>
          <w:rtl/>
        </w:rPr>
        <w:t>"</w:t>
      </w:r>
      <w:proofErr w:type="spellEnd"/>
      <w:r w:rsidRPr="00292ACC">
        <w:rPr>
          <w:rFonts w:cs="Narkisim" w:hint="cs"/>
          <w:rtl/>
          <w:lang w:bidi="he-IL"/>
        </w:rPr>
        <w:t>מ פיינשטיין זצ</w:t>
      </w:r>
      <w:proofErr w:type="spellStart"/>
      <w:r w:rsidRPr="00292ACC">
        <w:rPr>
          <w:rFonts w:cs="Narkisim" w:hint="cs"/>
          <w:rtl/>
        </w:rPr>
        <w:t>"</w:t>
      </w:r>
      <w:proofErr w:type="spellEnd"/>
      <w:r w:rsidRPr="00292ACC">
        <w:rPr>
          <w:rFonts w:cs="Narkisim" w:hint="cs"/>
          <w:rtl/>
          <w:lang w:bidi="he-IL"/>
        </w:rPr>
        <w:t xml:space="preserve">ל בעיר שיש לו דין מחנה ישראל </w:t>
      </w:r>
      <w:proofErr w:type="spellStart"/>
      <w:r w:rsidRPr="00292ACC">
        <w:rPr>
          <w:rFonts w:cs="Narkisim" w:hint="cs"/>
          <w:rtl/>
        </w:rPr>
        <w:t>(</w:t>
      </w:r>
      <w:proofErr w:type="spellEnd"/>
      <w:r w:rsidRPr="00292ACC">
        <w:rPr>
          <w:rFonts w:cs="Narkisim" w:hint="cs"/>
          <w:rtl/>
          <w:lang w:bidi="he-IL"/>
        </w:rPr>
        <w:t>כמו שבארנו בפנים</w:t>
      </w:r>
      <w:proofErr w:type="spellStart"/>
      <w:r w:rsidRPr="00292ACC">
        <w:rPr>
          <w:rFonts w:cs="Narkisim" w:hint="cs"/>
          <w:rtl/>
        </w:rPr>
        <w:t>)</w:t>
      </w:r>
      <w:proofErr w:type="spellEnd"/>
      <w:r w:rsidRPr="00292ACC">
        <w:rPr>
          <w:rFonts w:cs="Narkisim" w:hint="cs"/>
          <w:rtl/>
        </w:rPr>
        <w:t xml:space="preserve"> </w:t>
      </w:r>
      <w:r w:rsidRPr="00292ACC">
        <w:rPr>
          <w:rFonts w:cs="Narkisim" w:hint="cs"/>
          <w:rtl/>
          <w:lang w:bidi="he-IL"/>
        </w:rPr>
        <w:t xml:space="preserve">כל הרחובות ואף רחוב ללא מוצא </w:t>
      </w:r>
      <w:proofErr w:type="spellStart"/>
      <w:r w:rsidRPr="00292ACC">
        <w:rPr>
          <w:rFonts w:cs="Narkisim" w:hint="cs"/>
          <w:rtl/>
        </w:rPr>
        <w:t>(</w:t>
      </w:r>
      <w:proofErr w:type="spellEnd"/>
      <w:r w:rsidRPr="00292ACC">
        <w:rPr>
          <w:rFonts w:cs="Narkisim"/>
        </w:rPr>
        <w:t>dead-end street</w:t>
      </w:r>
      <w:proofErr w:type="spellStart"/>
      <w:r w:rsidRPr="00292ACC">
        <w:rPr>
          <w:rFonts w:cs="Narkisim" w:hint="cs"/>
          <w:rtl/>
        </w:rPr>
        <w:t>)</w:t>
      </w:r>
      <w:proofErr w:type="spellEnd"/>
      <w:r w:rsidRPr="00292ACC">
        <w:rPr>
          <w:rFonts w:cs="Narkisim" w:hint="cs"/>
          <w:rtl/>
        </w:rPr>
        <w:t xml:space="preserve"> </w:t>
      </w:r>
      <w:r w:rsidRPr="00292ACC">
        <w:rPr>
          <w:rFonts w:cs="Narkisim" w:hint="cs"/>
          <w:rtl/>
          <w:lang w:bidi="he-IL"/>
        </w:rPr>
        <w:t>דינו כרשות הרבים</w:t>
      </w:r>
      <w:proofErr w:type="spellStart"/>
      <w:r w:rsidRPr="00292ACC">
        <w:rPr>
          <w:rFonts w:cs="Narkisim" w:hint="cs"/>
          <w:rtl/>
        </w:rPr>
        <w:t>.</w:t>
      </w:r>
      <w:proofErr w:type="spellEnd"/>
      <w:r w:rsidRPr="00292ACC">
        <w:rPr>
          <w:rFonts w:cs="Narkisim" w:hint="cs"/>
          <w:rtl/>
          <w:lang w:bidi="he-IL"/>
        </w:rPr>
        <w:t xml:space="preserve">  וטעמו משום דלא דמי למבואות שבימי חז</w:t>
      </w:r>
      <w:proofErr w:type="spellStart"/>
      <w:r w:rsidRPr="00292ACC">
        <w:rPr>
          <w:rFonts w:cs="Narkisim" w:hint="cs"/>
          <w:rtl/>
        </w:rPr>
        <w:t>"</w:t>
      </w:r>
      <w:proofErr w:type="spellEnd"/>
      <w:r w:rsidRPr="00292ACC">
        <w:rPr>
          <w:rFonts w:cs="Narkisim" w:hint="cs"/>
          <w:rtl/>
          <w:lang w:bidi="he-IL"/>
        </w:rPr>
        <w:t>ל שלא היה שייך כל כך לרבים</w:t>
      </w:r>
      <w:r w:rsidRPr="00292ACC">
        <w:rPr>
          <w:rFonts w:cs="Narkisim" w:hint="cs"/>
          <w:rtl/>
        </w:rPr>
        <w:t xml:space="preserve">, </w:t>
      </w:r>
      <w:r w:rsidRPr="00292ACC">
        <w:rPr>
          <w:rFonts w:cs="Narkisim" w:hint="cs"/>
          <w:rtl/>
          <w:lang w:bidi="he-IL"/>
        </w:rPr>
        <w:t>אבל הרחובות</w:t>
      </w:r>
      <w:r w:rsidRPr="00B22EC0">
        <w:rPr>
          <w:rFonts w:cs="Narkisim" w:hint="cs"/>
          <w:rtl/>
          <w:lang w:bidi="he-IL"/>
        </w:rPr>
        <w:t xml:space="preserve"> שלנו שייכי ממש לרבים והוה כקרן זוית דאי לאו דלא ניחא תשמישתיה נחשב כרשות הרבים עצמו</w:t>
      </w:r>
      <w:r w:rsidRPr="00B22EC0">
        <w:rPr>
          <w:rFonts w:cs="Narkisim" w:hint="cs"/>
          <w:rtl/>
        </w:rPr>
        <w:t xml:space="preserve">. </w:t>
      </w:r>
    </w:p>
  </w:footnote>
  <w:footnote w:id="38">
    <w:p w:rsidR="00292ACC" w:rsidRPr="00292ACC" w:rsidRDefault="00292ACC" w:rsidP="00292ACC">
      <w:pPr>
        <w:pStyle w:val="FootnoteText"/>
        <w:bidi/>
        <w:rPr>
          <w:rFonts w:cs="Narkisim"/>
          <w:rtl/>
          <w:lang w:bidi="he-IL"/>
        </w:rPr>
      </w:pPr>
      <w:r w:rsidRPr="00292ACC">
        <w:rPr>
          <w:rStyle w:val="FootnoteReference"/>
          <w:rFonts w:cs="Narkisim"/>
        </w:rPr>
        <w:footnoteRef/>
      </w:r>
      <w:r w:rsidRPr="00292ACC">
        <w:rPr>
          <w:rFonts w:cs="Narkisim" w:hint="cs"/>
          <w:rtl/>
          <w:lang w:bidi="he-IL"/>
        </w:rPr>
        <w:t xml:space="preserve"> כך נראה שהרי יש רשות להבעלים לשנותו אם יסכמו כולם והו"ל כהמבואות שבימי חז"ל.</w:t>
      </w:r>
    </w:p>
  </w:footnote>
  <w:footnote w:id="39">
    <w:p w:rsidR="00292ACC" w:rsidRPr="00292ACC" w:rsidRDefault="00292ACC" w:rsidP="00292ACC">
      <w:pPr>
        <w:pStyle w:val="FootnoteText"/>
        <w:bidi/>
        <w:rPr>
          <w:rFonts w:cs="Narkisim"/>
          <w:rtl/>
          <w:lang w:bidi="he-IL"/>
        </w:rPr>
      </w:pPr>
      <w:bookmarkStart w:id="3" w:name="_GoBack"/>
      <w:bookmarkEnd w:id="3"/>
      <w:r w:rsidRPr="00292ACC">
        <w:rPr>
          <w:rStyle w:val="FootnoteReference"/>
          <w:rFonts w:cs="Narkisim"/>
        </w:rPr>
        <w:footnoteRef/>
      </w:r>
      <w:r w:rsidRPr="00292ACC">
        <w:rPr>
          <w:rFonts w:cs="Narkisim" w:hint="cs"/>
          <w:rtl/>
          <w:lang w:bidi="he-IL"/>
        </w:rPr>
        <w:t xml:space="preserve"> כך שמעתי מהגר"מ ברלין, אולם שמעתי מהגר"מ רוזנר ששמע מהגרי"ש אלישב זצ"ל שאם יעלה מספר התושבים בירושלים ליותר מששים רבוא שיש לאסור הטלטול בכל הרחובות אפילו הקטנים ביותר, אבל רחוב ששייך לשכונה בודדת שהוא מנותק מעיקר העיר אינו בכלל זה.</w:t>
      </w:r>
    </w:p>
  </w:footnote>
  <w:footnote w:id="40">
    <w:p w:rsidR="00E77127" w:rsidRPr="00B22EC0" w:rsidRDefault="00E77127" w:rsidP="00E77127">
      <w:pPr>
        <w:pStyle w:val="FootnoteText"/>
        <w:bidi/>
        <w:jc w:val="both"/>
        <w:rPr>
          <w:rFonts w:cs="Narkisim"/>
          <w:rtl/>
          <w:lang w:bidi="he-IL"/>
        </w:rPr>
      </w:pPr>
      <w:r w:rsidRPr="00B22EC0">
        <w:rPr>
          <w:rStyle w:val="FootnoteReference"/>
          <w:rFonts w:cs="Narkisim"/>
        </w:rPr>
        <w:footnoteRef/>
      </w:r>
      <w:r w:rsidRPr="00B22EC0">
        <w:rPr>
          <w:rFonts w:cs="Narkisim" w:hint="cs"/>
          <w:rtl/>
          <w:lang w:bidi="he-IL"/>
        </w:rPr>
        <w:t>כך שמעתי מכמה תלמידים.</w:t>
      </w:r>
    </w:p>
  </w:footnote>
  <w:footnote w:id="41">
    <w:p w:rsidR="00292ACC" w:rsidRPr="00B22EC0" w:rsidRDefault="00292ACC" w:rsidP="00292ACC">
      <w:pPr>
        <w:pStyle w:val="FootnoteText"/>
        <w:bidi/>
        <w:jc w:val="both"/>
        <w:rPr>
          <w:rFonts w:cs="Narkisim"/>
          <w:rtl/>
        </w:rPr>
      </w:pPr>
      <w:r w:rsidRPr="00B22EC0">
        <w:rPr>
          <w:rStyle w:val="FootnoteReference"/>
          <w:rFonts w:cs="Narkisim"/>
        </w:rPr>
        <w:footnoteRef/>
      </w:r>
      <w:r w:rsidRPr="00B22EC0">
        <w:rPr>
          <w:rFonts w:cs="Narkisim" w:hint="cs"/>
          <w:rtl/>
          <w:lang w:bidi="he-IL"/>
        </w:rPr>
        <w:t xml:space="preserve"> פשוט</w:t>
      </w:r>
      <w:r w:rsidRPr="00B22EC0">
        <w:rPr>
          <w:rFonts w:cs="Narkisim" w:hint="cs"/>
          <w:rtl/>
        </w:rPr>
        <w:t>.</w:t>
      </w:r>
    </w:p>
  </w:footnote>
  <w:footnote w:id="42">
    <w:p w:rsidR="00292ACC" w:rsidRDefault="00292ACC" w:rsidP="00292ACC">
      <w:pPr>
        <w:pStyle w:val="FootnoteText"/>
        <w:bidi/>
        <w:jc w:val="both"/>
        <w:rPr>
          <w:rtl/>
        </w:rPr>
      </w:pPr>
      <w:r w:rsidRPr="00B22EC0">
        <w:rPr>
          <w:rStyle w:val="FootnoteReference"/>
          <w:rFonts w:cs="Narkisim"/>
        </w:rPr>
        <w:footnoteRef/>
      </w:r>
      <w:r w:rsidRPr="00B22EC0">
        <w:rPr>
          <w:rFonts w:cs="Narkisim" w:hint="cs"/>
          <w:rtl/>
          <w:lang w:bidi="he-IL"/>
        </w:rPr>
        <w:t xml:space="preserve"> פשוט</w:t>
      </w:r>
      <w:r w:rsidRPr="00B22EC0">
        <w:rPr>
          <w:rFonts w:cs="Narkisim" w:hint="cs"/>
          <w:rtl/>
        </w:rPr>
        <w:t>.</w:t>
      </w:r>
    </w:p>
  </w:footnote>
  <w:footnote w:id="43">
    <w:p w:rsidR="00292ACC" w:rsidRPr="000A00BC" w:rsidRDefault="00292ACC" w:rsidP="00292ACC">
      <w:pPr>
        <w:pStyle w:val="FootnoteText"/>
        <w:bidi/>
        <w:jc w:val="both"/>
        <w:rPr>
          <w:rFonts w:cs="Narkisim"/>
          <w:rtl/>
          <w:lang w:bidi="he-IL"/>
        </w:rPr>
      </w:pPr>
      <w:r w:rsidRPr="000A00BC">
        <w:rPr>
          <w:rStyle w:val="FootnoteReference"/>
          <w:rFonts w:cs="Narkisim"/>
        </w:rPr>
        <w:footnoteRef/>
      </w:r>
      <w:r w:rsidRPr="000A00BC">
        <w:rPr>
          <w:rFonts w:cs="Narkisim" w:hint="cs"/>
          <w:rtl/>
          <w:lang w:bidi="he-IL"/>
        </w:rPr>
        <w:t xml:space="preserve"> ע' בשו"ע שמ"ה סעיפים </w:t>
      </w:r>
      <w:r>
        <w:rPr>
          <w:rFonts w:cs="Narkisim" w:hint="cs"/>
          <w:rtl/>
          <w:lang w:bidi="he-IL"/>
        </w:rPr>
        <w:t>ח</w:t>
      </w:r>
      <w:r w:rsidRPr="000A00BC">
        <w:rPr>
          <w:rFonts w:cs="Narkisim" w:hint="cs"/>
          <w:rtl/>
          <w:lang w:bidi="he-IL"/>
        </w:rPr>
        <w:t>' ו</w:t>
      </w:r>
      <w:r>
        <w:rPr>
          <w:rFonts w:cs="Narkisim" w:hint="cs"/>
          <w:rtl/>
          <w:lang w:bidi="he-IL"/>
        </w:rPr>
        <w:t>ט</w:t>
      </w:r>
      <w:r w:rsidRPr="000A00BC">
        <w:rPr>
          <w:rFonts w:cs="Narkisim" w:hint="cs"/>
          <w:rtl/>
          <w:lang w:bidi="he-IL"/>
        </w:rPr>
        <w:t>'</w:t>
      </w:r>
      <w:r>
        <w:rPr>
          <w:rFonts w:cs="Narkisim" w:hint="cs"/>
          <w:rtl/>
          <w:lang w:bidi="he-IL"/>
        </w:rPr>
        <w:t>.</w:t>
      </w:r>
    </w:p>
  </w:footnote>
  <w:footnote w:id="44">
    <w:p w:rsidR="00292ACC" w:rsidRPr="00292ACC" w:rsidRDefault="00292ACC" w:rsidP="00292ACC">
      <w:pPr>
        <w:pStyle w:val="FootnoteText"/>
        <w:bidi/>
        <w:rPr>
          <w:rFonts w:cs="Narkisim"/>
          <w:rtl/>
          <w:lang w:bidi="he-IL"/>
        </w:rPr>
      </w:pPr>
      <w:r w:rsidRPr="00292ACC">
        <w:rPr>
          <w:rStyle w:val="FootnoteReference"/>
          <w:rFonts w:cs="Narkisim"/>
        </w:rPr>
        <w:footnoteRef/>
      </w:r>
      <w:r w:rsidRPr="00292ACC">
        <w:rPr>
          <w:rFonts w:cs="Narkisim" w:hint="cs"/>
          <w:rtl/>
          <w:lang w:bidi="he-IL"/>
        </w:rPr>
        <w:t xml:space="preserve"> כך שמענו מהגר"ש מילר דהו"ל  כההיא דאמרינן </w:t>
      </w:r>
      <w:r w:rsidRPr="00292ACC">
        <w:rPr>
          <w:rFonts w:cs="Narkisim" w:hint="eastAsia"/>
          <w:rtl/>
          <w:lang w:bidi="he-IL"/>
        </w:rPr>
        <w:t>כיצד</w:t>
      </w:r>
      <w:r w:rsidRPr="00292ACC">
        <w:rPr>
          <w:rFonts w:cs="Narkisim"/>
          <w:rtl/>
          <w:lang w:bidi="he-IL"/>
        </w:rPr>
        <w:t xml:space="preserve"> </w:t>
      </w:r>
      <w:r w:rsidRPr="00292ACC">
        <w:rPr>
          <w:rFonts w:cs="Narkisim" w:hint="eastAsia"/>
          <w:rtl/>
          <w:lang w:bidi="he-IL"/>
        </w:rPr>
        <w:t>מערבין</w:t>
      </w:r>
      <w:r w:rsidRPr="00292ACC">
        <w:rPr>
          <w:rFonts w:cs="Narkisim"/>
          <w:rtl/>
          <w:lang w:bidi="he-IL"/>
        </w:rPr>
        <w:t xml:space="preserve"> </w:t>
      </w:r>
      <w:r w:rsidRPr="00292ACC">
        <w:rPr>
          <w:rFonts w:cs="Narkisim" w:hint="eastAsia"/>
          <w:rtl/>
          <w:lang w:bidi="he-IL"/>
        </w:rPr>
        <w:t>מבואות</w:t>
      </w:r>
      <w:r w:rsidRPr="00292ACC">
        <w:rPr>
          <w:rFonts w:cs="Narkisim"/>
          <w:rtl/>
          <w:lang w:bidi="he-IL"/>
        </w:rPr>
        <w:t xml:space="preserve"> </w:t>
      </w:r>
      <w:r w:rsidRPr="00292ACC">
        <w:rPr>
          <w:rFonts w:cs="Narkisim" w:hint="eastAsia"/>
          <w:rtl/>
          <w:lang w:bidi="he-IL"/>
        </w:rPr>
        <w:t>המפולשין</w:t>
      </w:r>
      <w:r w:rsidRPr="00292ACC">
        <w:rPr>
          <w:rFonts w:cs="Narkisim"/>
          <w:rtl/>
          <w:lang w:bidi="he-IL"/>
        </w:rPr>
        <w:t xml:space="preserve"> </w:t>
      </w:r>
      <w:r w:rsidRPr="00292ACC">
        <w:rPr>
          <w:rFonts w:cs="Narkisim" w:hint="eastAsia"/>
          <w:rtl/>
          <w:lang w:bidi="he-IL"/>
        </w:rPr>
        <w:t>לרשות</w:t>
      </w:r>
      <w:r w:rsidRPr="00292ACC">
        <w:rPr>
          <w:rFonts w:cs="Narkisim"/>
          <w:rtl/>
          <w:lang w:bidi="he-IL"/>
        </w:rPr>
        <w:t xml:space="preserve"> </w:t>
      </w:r>
      <w:r w:rsidRPr="00292ACC">
        <w:rPr>
          <w:rFonts w:cs="Narkisim" w:hint="eastAsia"/>
          <w:rtl/>
          <w:lang w:bidi="he-IL"/>
        </w:rPr>
        <w:t>הרבים</w:t>
      </w:r>
      <w:r w:rsidRPr="00292ACC">
        <w:rPr>
          <w:rFonts w:cs="Narkisim"/>
          <w:rtl/>
          <w:lang w:bidi="he-IL"/>
        </w:rPr>
        <w:t xml:space="preserve"> </w:t>
      </w:r>
      <w:r w:rsidRPr="00292ACC">
        <w:rPr>
          <w:rFonts w:cs="Narkisim" w:hint="eastAsia"/>
          <w:rtl/>
          <w:lang w:bidi="he-IL"/>
        </w:rPr>
        <w:t>עושה</w:t>
      </w:r>
      <w:r w:rsidRPr="00292ACC">
        <w:rPr>
          <w:rFonts w:cs="Narkisim"/>
          <w:rtl/>
          <w:lang w:bidi="he-IL"/>
        </w:rPr>
        <w:t xml:space="preserve"> </w:t>
      </w:r>
      <w:r w:rsidRPr="00292ACC">
        <w:rPr>
          <w:rFonts w:cs="Narkisim" w:hint="eastAsia"/>
          <w:rtl/>
          <w:lang w:bidi="he-IL"/>
        </w:rPr>
        <w:t>צורת</w:t>
      </w:r>
      <w:r w:rsidRPr="00292ACC">
        <w:rPr>
          <w:rFonts w:cs="Narkisim"/>
          <w:rtl/>
          <w:lang w:bidi="he-IL"/>
        </w:rPr>
        <w:t xml:space="preserve"> </w:t>
      </w:r>
      <w:r w:rsidRPr="00292ACC">
        <w:rPr>
          <w:rFonts w:cs="Narkisim" w:hint="eastAsia"/>
          <w:rtl/>
          <w:lang w:bidi="he-IL"/>
        </w:rPr>
        <w:t>הפתח</w:t>
      </w:r>
      <w:r w:rsidRPr="00292ACC">
        <w:rPr>
          <w:rFonts w:cs="Narkisim"/>
          <w:rtl/>
          <w:lang w:bidi="he-IL"/>
        </w:rPr>
        <w:t xml:space="preserve"> </w:t>
      </w:r>
      <w:r w:rsidRPr="00292ACC">
        <w:rPr>
          <w:rFonts w:cs="Narkisim" w:hint="eastAsia"/>
          <w:rtl/>
          <w:lang w:bidi="he-IL"/>
        </w:rPr>
        <w:t>מכאן</w:t>
      </w:r>
      <w:r w:rsidRPr="00292ACC">
        <w:rPr>
          <w:rFonts w:cs="Narkisim"/>
          <w:rtl/>
          <w:lang w:bidi="he-IL"/>
        </w:rPr>
        <w:t xml:space="preserve"> </w:t>
      </w:r>
      <w:r w:rsidRPr="00292ACC">
        <w:rPr>
          <w:rFonts w:cs="Narkisim" w:hint="eastAsia"/>
          <w:rtl/>
          <w:lang w:bidi="he-IL"/>
        </w:rPr>
        <w:t>ולחי</w:t>
      </w:r>
      <w:r w:rsidRPr="00292ACC">
        <w:rPr>
          <w:rFonts w:cs="Narkisim"/>
          <w:rtl/>
          <w:lang w:bidi="he-IL"/>
        </w:rPr>
        <w:t xml:space="preserve"> </w:t>
      </w:r>
      <w:r w:rsidRPr="00292ACC">
        <w:rPr>
          <w:rFonts w:cs="Narkisim" w:hint="eastAsia"/>
          <w:rtl/>
          <w:lang w:bidi="he-IL"/>
        </w:rPr>
        <w:t>וקורה</w:t>
      </w:r>
      <w:r w:rsidRPr="00292ACC">
        <w:rPr>
          <w:rFonts w:cs="Narkisim"/>
          <w:rtl/>
          <w:lang w:bidi="he-IL"/>
        </w:rPr>
        <w:t xml:space="preserve"> </w:t>
      </w:r>
      <w:r w:rsidRPr="00292ACC">
        <w:rPr>
          <w:rFonts w:cs="Narkisim" w:hint="eastAsia"/>
          <w:rtl/>
          <w:lang w:bidi="he-IL"/>
        </w:rPr>
        <w:t>מכאן</w:t>
      </w:r>
      <w:r w:rsidRPr="00292ACC">
        <w:rPr>
          <w:rFonts w:cs="Narkisim" w:hint="cs"/>
          <w:rtl/>
          <w:lang w:bidi="he-IL"/>
        </w:rPr>
        <w:t xml:space="preserve"> ( עירובין ו: שו"ע שס"ד סעיף א')</w:t>
      </w:r>
    </w:p>
  </w:footnote>
  <w:footnote w:id="45">
    <w:p w:rsidR="00292ACC" w:rsidRPr="00292ACC" w:rsidRDefault="00292ACC" w:rsidP="00292ACC">
      <w:pPr>
        <w:pStyle w:val="FootnoteText"/>
        <w:bidi/>
        <w:rPr>
          <w:rFonts w:cs="Narkisim"/>
          <w:rtl/>
          <w:lang w:bidi="he-IL"/>
        </w:rPr>
      </w:pPr>
      <w:r w:rsidRPr="00292ACC">
        <w:rPr>
          <w:rStyle w:val="FootnoteReference"/>
          <w:rFonts w:cs="Narkisim"/>
        </w:rPr>
        <w:footnoteRef/>
      </w:r>
      <w:r w:rsidRPr="00292ACC">
        <w:rPr>
          <w:rFonts w:cs="Narkisim" w:hint="cs"/>
          <w:rtl/>
          <w:lang w:bidi="he-IL"/>
        </w:rPr>
        <w:t xml:space="preserve"> כך שמענו ממו"ר הגר"ד צוקער שליט"א ומהגר"ש מילר שליט"א שמקום שבין ה</w:t>
      </w:r>
      <w:r w:rsidRPr="00292ACC">
        <w:rPr>
          <w:rFonts w:cs="Narkisim"/>
          <w:lang w:bidi="he-IL"/>
        </w:rPr>
        <w:t>cars</w:t>
      </w:r>
      <w:r w:rsidRPr="00292ACC">
        <w:rPr>
          <w:rFonts w:cs="Narkisim" w:hint="cs"/>
          <w:rtl/>
          <w:lang w:bidi="he-IL"/>
        </w:rPr>
        <w:t xml:space="preserve"> אינם בכלל הט"ז אמה.  אבל שמעתי מהגר"י בלסקי ומתלמידים אחרים שלדעת הגר"מ פיינשטיין זצ"ל הכל נעשה לצורך ההילוך </w:t>
      </w:r>
      <w:r>
        <w:rPr>
          <w:rFonts w:cs="Narkisim" w:hint="cs"/>
          <w:rtl/>
          <w:lang w:bidi="he-IL"/>
        </w:rPr>
        <w:t>של הרבים ונחשבים כחלק של הרה"ר</w:t>
      </w:r>
      <w:r w:rsidRPr="00292ACC">
        <w:rPr>
          <w:rFonts w:cs="Narkisim" w:hint="cs"/>
          <w:rtl/>
          <w:lang w:bidi="he-IL"/>
        </w:rPr>
        <w:t>.</w:t>
      </w:r>
    </w:p>
  </w:footnote>
  <w:footnote w:id="46">
    <w:p w:rsidR="00E77127" w:rsidRPr="00705E5C" w:rsidRDefault="00E77127" w:rsidP="00292ACC">
      <w:pPr>
        <w:pStyle w:val="FootnoteText"/>
        <w:bidi/>
        <w:jc w:val="both"/>
        <w:rPr>
          <w:rFonts w:cs="Narkisim"/>
          <w:rtl/>
        </w:rPr>
      </w:pPr>
      <w:r w:rsidRPr="00705E5C">
        <w:rPr>
          <w:rStyle w:val="FootnoteReference"/>
          <w:rFonts w:cs="Narkisim"/>
        </w:rPr>
        <w:footnoteRef/>
      </w:r>
      <w:r w:rsidRPr="00705E5C">
        <w:rPr>
          <w:rFonts w:cs="Narkisim" w:hint="cs"/>
          <w:rtl/>
          <w:lang w:bidi="he-IL"/>
        </w:rPr>
        <w:t xml:space="preserve"> </w:t>
      </w:r>
      <w:r w:rsidR="00292ACC">
        <w:rPr>
          <w:rFonts w:cs="Narkisim" w:hint="cs"/>
          <w:rtl/>
          <w:lang w:bidi="he-IL"/>
        </w:rPr>
        <w:t>אבל שמענו מהגר"ש מילר</w:t>
      </w:r>
      <w:r w:rsidRPr="00705E5C">
        <w:rPr>
          <w:rFonts w:cs="Narkisim" w:hint="cs"/>
          <w:rtl/>
        </w:rPr>
        <w:t xml:space="preserve"> </w:t>
      </w:r>
      <w:r w:rsidRPr="00705E5C">
        <w:rPr>
          <w:rFonts w:cs="Narkisim" w:hint="cs"/>
          <w:rtl/>
          <w:lang w:bidi="he-IL"/>
        </w:rPr>
        <w:t>דלדעת כמה אחרונים יש להקל כל היכא דלא בקעי ביה רבים אפילו ליכא רפש וטיט</w:t>
      </w:r>
      <w:r w:rsidRPr="00705E5C">
        <w:rPr>
          <w:rFonts w:cs="Narkisim" w:hint="cs"/>
          <w:rtl/>
        </w:rPr>
        <w:t>.</w:t>
      </w:r>
    </w:p>
  </w:footnote>
  <w:footnote w:id="47">
    <w:p w:rsidR="00292ACC" w:rsidRPr="00292ACC" w:rsidRDefault="00292ACC" w:rsidP="00292ACC">
      <w:pPr>
        <w:pStyle w:val="FootnoteText"/>
        <w:bidi/>
        <w:rPr>
          <w:rFonts w:cs="Narkisim"/>
          <w:rtl/>
          <w:lang w:bidi="he-IL"/>
        </w:rPr>
      </w:pPr>
      <w:r w:rsidRPr="00292ACC">
        <w:rPr>
          <w:rStyle w:val="FootnoteReference"/>
          <w:rFonts w:cs="Narkisim"/>
        </w:rPr>
        <w:footnoteRef/>
      </w:r>
      <w:r w:rsidRPr="00292ACC">
        <w:rPr>
          <w:rFonts w:cs="Narkisim" w:hint="cs"/>
          <w:rtl/>
          <w:lang w:bidi="he-IL"/>
        </w:rPr>
        <w:t xml:space="preserve"> </w:t>
      </w:r>
      <w:r>
        <w:rPr>
          <w:rFonts w:cs="Narkisim" w:hint="cs"/>
          <w:rtl/>
          <w:lang w:bidi="he-IL"/>
        </w:rPr>
        <w:t xml:space="preserve">עירובין </w:t>
      </w:r>
      <w:r w:rsidRPr="00292ACC">
        <w:rPr>
          <w:rFonts w:cs="Narkisim" w:hint="cs"/>
          <w:rtl/>
          <w:lang w:bidi="he-IL"/>
        </w:rPr>
        <w:t>כג:</w:t>
      </w:r>
    </w:p>
  </w:footnote>
  <w:footnote w:id="48">
    <w:p w:rsidR="00E77127" w:rsidRPr="00292ACC" w:rsidRDefault="00E77127" w:rsidP="00E77127">
      <w:pPr>
        <w:pStyle w:val="FootnoteText"/>
        <w:bidi/>
        <w:jc w:val="both"/>
        <w:rPr>
          <w:rFonts w:ascii="Arial Rounded MT Bold" w:hAnsi="Arial Rounded MT Bold" w:cs="Narkisim"/>
        </w:rPr>
      </w:pPr>
      <w:r w:rsidRPr="00292ACC">
        <w:rPr>
          <w:rStyle w:val="FootnoteReference"/>
          <w:rFonts w:ascii="Arial Rounded MT Bold" w:hAnsi="Arial Rounded MT Bold" w:cs="Narkisim"/>
        </w:rPr>
        <w:footnoteRef/>
      </w:r>
      <w:r w:rsidRPr="00292ACC">
        <w:rPr>
          <w:rFonts w:ascii="Arial Rounded MT Bold" w:hAnsi="Arial Rounded MT Bold" w:cs="Narkisim"/>
          <w:rtl/>
          <w:lang w:bidi="he-IL"/>
        </w:rPr>
        <w:t xml:space="preserve"> ע' בשו"ע סי' שנ"ח סעיף ט' ומ"ב שם.</w:t>
      </w:r>
    </w:p>
  </w:footnote>
  <w:footnote w:id="49">
    <w:p w:rsidR="00E77127" w:rsidRPr="00292ACC" w:rsidRDefault="00E77127" w:rsidP="00E77127">
      <w:pPr>
        <w:pStyle w:val="FootnoteText"/>
        <w:bidi/>
        <w:jc w:val="both"/>
        <w:rPr>
          <w:rFonts w:ascii="Arial Rounded MT Bold" w:hAnsi="Arial Rounded MT Bold" w:cs="Narkisim"/>
        </w:rPr>
      </w:pPr>
      <w:r w:rsidRPr="00292ACC">
        <w:rPr>
          <w:rStyle w:val="FootnoteReference"/>
          <w:rFonts w:ascii="Arial Rounded MT Bold" w:hAnsi="Arial Rounded MT Bold" w:cs="Narkisim"/>
        </w:rPr>
        <w:footnoteRef/>
      </w:r>
      <w:r w:rsidRPr="00292ACC">
        <w:rPr>
          <w:rFonts w:ascii="Arial Rounded MT Bold" w:hAnsi="Arial Rounded MT Bold" w:cs="Narkisim"/>
          <w:rtl/>
          <w:lang w:bidi="he-IL"/>
        </w:rPr>
        <w:t xml:space="preserve"> ע' שו"ע שנ"ח סעיף י"א ומ"ב שם.</w:t>
      </w:r>
      <w:r w:rsidRPr="00292ACC">
        <w:rPr>
          <w:rFonts w:ascii="Arial Rounded MT Bold" w:hAnsi="Arial Rounded MT Bold" w:cs="Narkisim"/>
        </w:rPr>
        <w:t xml:space="preserve"> </w:t>
      </w:r>
    </w:p>
  </w:footnote>
  <w:footnote w:id="50">
    <w:p w:rsidR="00E77127" w:rsidRDefault="00E77127" w:rsidP="00E77127">
      <w:pPr>
        <w:pStyle w:val="FootnoteText"/>
        <w:bidi/>
        <w:jc w:val="both"/>
        <w:rPr>
          <w:rtl/>
        </w:rPr>
      </w:pPr>
      <w:r w:rsidRPr="00292ACC">
        <w:rPr>
          <w:rStyle w:val="FootnoteReference"/>
          <w:rFonts w:ascii="Arial Rounded MT Bold" w:hAnsi="Arial Rounded MT Bold" w:cs="Narkisim"/>
        </w:rPr>
        <w:footnoteRef/>
      </w:r>
      <w:r w:rsidRPr="00292ACC">
        <w:rPr>
          <w:rFonts w:ascii="Arial Rounded MT Bold" w:hAnsi="Arial Rounded MT Bold" w:cs="Narkisim"/>
          <w:rtl/>
          <w:lang w:bidi="he-IL"/>
        </w:rPr>
        <w:t xml:space="preserve"> </w:t>
      </w:r>
      <w:r w:rsidRPr="00292ACC">
        <w:rPr>
          <w:rFonts w:ascii="Arial Rounded MT Bold" w:hAnsi="Arial Rounded MT Bold" w:cs="Narkisim"/>
          <w:rtl/>
          <w:lang w:bidi="he-IL"/>
        </w:rPr>
        <w:t>ע</w:t>
      </w:r>
      <w:proofErr w:type="spellStart"/>
      <w:r w:rsidRPr="00292ACC">
        <w:rPr>
          <w:rFonts w:ascii="Arial Rounded MT Bold" w:hAnsi="Arial Rounded MT Bold" w:cs="Narkisim"/>
          <w:rtl/>
        </w:rPr>
        <w:t>'</w:t>
      </w:r>
      <w:proofErr w:type="spellEnd"/>
      <w:r w:rsidRPr="00292ACC">
        <w:rPr>
          <w:rFonts w:ascii="Arial Rounded MT Bold" w:hAnsi="Arial Rounded MT Bold" w:cs="Narkisim"/>
          <w:rtl/>
        </w:rPr>
        <w:t xml:space="preserve"> </w:t>
      </w:r>
      <w:r w:rsidRPr="00292ACC">
        <w:rPr>
          <w:rFonts w:ascii="Arial Rounded MT Bold" w:hAnsi="Arial Rounded MT Bold" w:cs="Narkisim"/>
          <w:rtl/>
          <w:lang w:bidi="he-IL"/>
        </w:rPr>
        <w:t>במנח</w:t>
      </w:r>
      <w:proofErr w:type="spellStart"/>
      <w:r w:rsidRPr="00292ACC">
        <w:rPr>
          <w:rFonts w:ascii="Arial Rounded MT Bold" w:hAnsi="Arial Rounded MT Bold" w:cs="Narkisim"/>
          <w:rtl/>
        </w:rPr>
        <w:t>"</w:t>
      </w:r>
      <w:proofErr w:type="spellEnd"/>
      <w:r w:rsidRPr="00292ACC">
        <w:rPr>
          <w:rFonts w:ascii="Arial Rounded MT Bold" w:hAnsi="Arial Rounded MT Bold" w:cs="Narkisim"/>
          <w:rtl/>
          <w:lang w:bidi="he-IL"/>
        </w:rPr>
        <w:t>י ח</w:t>
      </w:r>
      <w:proofErr w:type="spellStart"/>
      <w:r w:rsidRPr="00292ACC">
        <w:rPr>
          <w:rFonts w:ascii="Arial Rounded MT Bold" w:hAnsi="Arial Rounded MT Bold" w:cs="Narkisim"/>
          <w:rtl/>
        </w:rPr>
        <w:t>"</w:t>
      </w:r>
      <w:proofErr w:type="spellEnd"/>
      <w:r w:rsidRPr="00292ACC">
        <w:rPr>
          <w:rFonts w:ascii="Arial Rounded MT Bold" w:hAnsi="Arial Rounded MT Bold" w:cs="Narkisim"/>
          <w:rtl/>
          <w:lang w:bidi="he-IL"/>
        </w:rPr>
        <w:t>ה סימן ק</w:t>
      </w:r>
      <w:proofErr w:type="spellStart"/>
      <w:r w:rsidRPr="00292ACC">
        <w:rPr>
          <w:rFonts w:ascii="Arial Rounded MT Bold" w:hAnsi="Arial Rounded MT Bold" w:cs="Narkisim"/>
          <w:rtl/>
        </w:rPr>
        <w:t>"</w:t>
      </w:r>
      <w:proofErr w:type="spellEnd"/>
      <w:r w:rsidRPr="00292ACC">
        <w:rPr>
          <w:rFonts w:ascii="Arial Rounded MT Bold" w:hAnsi="Arial Rounded MT Bold" w:cs="Narkisim"/>
          <w:rtl/>
          <w:lang w:bidi="he-IL"/>
        </w:rPr>
        <w:t>ח שהביא דעות בזה והכריעה כדעת המקילין וכן הקיל הגר</w:t>
      </w:r>
      <w:proofErr w:type="spellStart"/>
      <w:r w:rsidRPr="00292ACC">
        <w:rPr>
          <w:rFonts w:ascii="Arial Rounded MT Bold" w:hAnsi="Arial Rounded MT Bold" w:cs="Narkisim"/>
          <w:rtl/>
        </w:rPr>
        <w:t>"</w:t>
      </w:r>
      <w:proofErr w:type="spellEnd"/>
      <w:r w:rsidRPr="00292ACC">
        <w:rPr>
          <w:rFonts w:ascii="Arial Rounded MT Bold" w:hAnsi="Arial Rounded MT Bold" w:cs="Narkisim"/>
          <w:rtl/>
          <w:lang w:bidi="he-IL"/>
        </w:rPr>
        <w:t>מ פיינשטיין זצ</w:t>
      </w:r>
      <w:proofErr w:type="spellStart"/>
      <w:r w:rsidRPr="00292ACC">
        <w:rPr>
          <w:rFonts w:ascii="Arial Rounded MT Bold" w:hAnsi="Arial Rounded MT Bold" w:cs="Narkisim"/>
          <w:rtl/>
        </w:rPr>
        <w:t>"</w:t>
      </w:r>
      <w:proofErr w:type="spellEnd"/>
      <w:r w:rsidRPr="00292ACC">
        <w:rPr>
          <w:rFonts w:ascii="Arial Rounded MT Bold" w:hAnsi="Arial Rounded MT Bold" w:cs="Narkisim"/>
          <w:rtl/>
          <w:lang w:bidi="he-IL"/>
        </w:rPr>
        <w:t>ל וכן עמא דבר</w:t>
      </w:r>
      <w:proofErr w:type="spellStart"/>
      <w:r w:rsidRPr="00292ACC">
        <w:rPr>
          <w:rFonts w:ascii="Arial Rounded MT Bold" w:hAnsi="Arial Rounded MT Bold" w:cs="Narkisim"/>
          <w:rtl/>
        </w:rPr>
        <w:t>.</w:t>
      </w:r>
      <w:proofErr w:type="spellEnd"/>
      <w:r w:rsidRPr="00292ACC">
        <w:rPr>
          <w:rFonts w:ascii="Arial Rounded MT Bold" w:hAnsi="Arial Rounded MT Bold" w:cs="Narkisim"/>
          <w:rtl/>
        </w:rPr>
        <w:t xml:space="preserve">  </w:t>
      </w:r>
      <w:r w:rsidRPr="00292ACC">
        <w:rPr>
          <w:rFonts w:ascii="Arial Rounded MT Bold" w:hAnsi="Arial Rounded MT Bold" w:cs="Narkisim"/>
          <w:rtl/>
          <w:lang w:bidi="he-IL"/>
        </w:rPr>
        <w:t>ונר</w:t>
      </w:r>
      <w:proofErr w:type="spellStart"/>
      <w:r w:rsidRPr="00292ACC">
        <w:rPr>
          <w:rFonts w:ascii="Arial Rounded MT Bold" w:hAnsi="Arial Rounded MT Bold" w:cs="Narkisim"/>
          <w:rtl/>
        </w:rPr>
        <w:t>'</w:t>
      </w:r>
      <w:proofErr w:type="spellEnd"/>
      <w:r w:rsidRPr="00292ACC">
        <w:rPr>
          <w:rFonts w:ascii="Arial Rounded MT Bold" w:hAnsi="Arial Rounded MT Bold" w:cs="Narkisim"/>
          <w:rtl/>
        </w:rPr>
        <w:t xml:space="preserve"> </w:t>
      </w:r>
      <w:r w:rsidRPr="00292ACC">
        <w:rPr>
          <w:rFonts w:ascii="Arial Rounded MT Bold" w:hAnsi="Arial Rounded MT Bold" w:cs="Narkisim"/>
          <w:rtl/>
          <w:lang w:bidi="he-IL"/>
        </w:rPr>
        <w:t>דגם המחמירין לא החמירו אלא בזרעים דס</w:t>
      </w:r>
      <w:proofErr w:type="spellStart"/>
      <w:r w:rsidRPr="00292ACC">
        <w:rPr>
          <w:rFonts w:ascii="Arial Rounded MT Bold" w:hAnsi="Arial Rounded MT Bold" w:cs="Narkisim"/>
          <w:rtl/>
        </w:rPr>
        <w:t>"</w:t>
      </w:r>
      <w:proofErr w:type="spellEnd"/>
      <w:r w:rsidRPr="00292ACC">
        <w:rPr>
          <w:rFonts w:ascii="Arial Rounded MT Bold" w:hAnsi="Arial Rounded MT Bold" w:cs="Narkisim"/>
          <w:rtl/>
          <w:lang w:bidi="he-IL"/>
        </w:rPr>
        <w:t>ל דאין לחלק בין זרעים לזרעים וסתמא קתני דזרעים מבטלי דירה ואילנות לא מבטלי</w:t>
      </w:r>
      <w:proofErr w:type="spellStart"/>
      <w:r w:rsidRPr="00705E5C">
        <w:rPr>
          <w:rFonts w:ascii="Arial Rounded MT Bold" w:hAnsi="Arial Rounded MT Bold" w:cs="Narkisim"/>
          <w:rtl/>
        </w:rPr>
        <w:t>,</w:t>
      </w:r>
      <w:proofErr w:type="spellEnd"/>
      <w:r w:rsidRPr="00705E5C">
        <w:rPr>
          <w:rFonts w:ascii="Arial Rounded MT Bold" w:hAnsi="Arial Rounded MT Bold" w:cs="Narkisim"/>
          <w:rtl/>
        </w:rPr>
        <w:t xml:space="preserve"> </w:t>
      </w:r>
      <w:r w:rsidRPr="00705E5C">
        <w:rPr>
          <w:rFonts w:ascii="Arial Rounded MT Bold" w:hAnsi="Arial Rounded MT Bold" w:cs="Narkisim"/>
          <w:rtl/>
          <w:lang w:bidi="he-IL"/>
        </w:rPr>
        <w:t>אבל גם לדבריהם מקום שעשוי לטייל אם אין בו זרעים חשיב כעשוי לדירה</w:t>
      </w:r>
      <w:proofErr w:type="spellStart"/>
      <w:r w:rsidRPr="00705E5C">
        <w:rPr>
          <w:rFonts w:ascii="Arial Rounded MT Bold" w:hAnsi="Arial Rounded MT Bold" w:cs="Narkisim"/>
          <w:rtl/>
        </w:rPr>
        <w:t>.</w:t>
      </w:r>
      <w:proofErr w:type="spellEnd"/>
      <w:r>
        <w:rPr>
          <w:rFonts w:hint="cs"/>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127" w:rsidRDefault="00E771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206C"/>
    <w:multiLevelType w:val="multilevel"/>
    <w:tmpl w:val="AFE096C2"/>
    <w:lvl w:ilvl="0">
      <w:start w:val="1"/>
      <w:numFmt w:val="upperRoman"/>
      <w:suff w:val="space"/>
      <w:lvlText w:val="%1."/>
      <w:lvlJc w:val="left"/>
      <w:pPr>
        <w:ind w:left="576" w:hanging="216"/>
      </w:pPr>
      <w:rPr>
        <w:rFonts w:hint="default"/>
      </w:rPr>
    </w:lvl>
    <w:lvl w:ilvl="1">
      <w:start w:val="1"/>
      <w:numFmt w:val="upperLetter"/>
      <w:suff w:val="space"/>
      <w:lvlText w:val="%2."/>
      <w:lvlJc w:val="left"/>
      <w:pPr>
        <w:ind w:left="648" w:hanging="648"/>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AA637CD"/>
    <w:multiLevelType w:val="multilevel"/>
    <w:tmpl w:val="B494412E"/>
    <w:lvl w:ilvl="0">
      <w:start w:val="1"/>
      <w:numFmt w:val="upperRoman"/>
      <w:suff w:val="space"/>
      <w:lvlText w:val="%1."/>
      <w:lvlJc w:val="left"/>
      <w:pPr>
        <w:ind w:left="576" w:hanging="216"/>
      </w:pPr>
      <w:rPr>
        <w:rFonts w:hint="default"/>
      </w:rPr>
    </w:lvl>
    <w:lvl w:ilvl="1">
      <w:start w:val="1"/>
      <w:numFmt w:val="upperLetter"/>
      <w:suff w:val="space"/>
      <w:lvlText w:val="%2."/>
      <w:lvlJc w:val="left"/>
      <w:pPr>
        <w:ind w:left="648" w:hanging="648"/>
      </w:pPr>
      <w:rPr>
        <w:rFonts w:hint="default"/>
        <w:i w:val="0"/>
        <w:iCs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FD873B0"/>
    <w:multiLevelType w:val="hybridMultilevel"/>
    <w:tmpl w:val="865CE898"/>
    <w:lvl w:ilvl="0" w:tplc="98987798">
      <w:start w:val="1"/>
      <w:numFmt w:val="bullet"/>
      <w:pStyle w:val="TAPp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AB2290"/>
    <w:multiLevelType w:val="multilevel"/>
    <w:tmpl w:val="A0FA102C"/>
    <w:lvl w:ilvl="0">
      <w:start w:val="1"/>
      <w:numFmt w:val="decimal"/>
      <w:lvlText w:val="%1."/>
      <w:lvlJc w:val="left"/>
      <w:pPr>
        <w:ind w:left="576" w:hanging="216"/>
      </w:pPr>
      <w:rPr>
        <w:rFonts w:asciiTheme="minorHAnsi" w:hAnsiTheme="minorHAnsi" w:hint="default"/>
        <w:sz w:val="22"/>
        <w:szCs w:val="22"/>
      </w:rPr>
    </w:lvl>
    <w:lvl w:ilvl="1">
      <w:start w:val="1"/>
      <w:numFmt w:val="upperLetter"/>
      <w:suff w:val="space"/>
      <w:lvlText w:val="%2."/>
      <w:lvlJc w:val="left"/>
      <w:pPr>
        <w:ind w:left="648" w:hanging="648"/>
      </w:pPr>
      <w:rPr>
        <w:rFonts w:hint="default"/>
        <w:i w:val="0"/>
        <w:iCs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C47509D"/>
    <w:multiLevelType w:val="multilevel"/>
    <w:tmpl w:val="A1AA8226"/>
    <w:lvl w:ilvl="0">
      <w:start w:val="1"/>
      <w:numFmt w:val="upperRoman"/>
      <w:suff w:val="space"/>
      <w:lvlText w:val="%1."/>
      <w:lvlJc w:val="left"/>
      <w:pPr>
        <w:ind w:left="576" w:hanging="216"/>
      </w:pPr>
      <w:rPr>
        <w:rFonts w:hint="default"/>
      </w:rPr>
    </w:lvl>
    <w:lvl w:ilvl="1">
      <w:start w:val="1"/>
      <w:numFmt w:val="upperLetter"/>
      <w:suff w:val="space"/>
      <w:lvlText w:val="%2."/>
      <w:lvlJc w:val="left"/>
      <w:pPr>
        <w:ind w:left="648" w:hanging="64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E0F3858"/>
    <w:multiLevelType w:val="multilevel"/>
    <w:tmpl w:val="1558424C"/>
    <w:lvl w:ilvl="0">
      <w:start w:val="1"/>
      <w:numFmt w:val="upperRoman"/>
      <w:suff w:val="space"/>
      <w:lvlText w:val="%1."/>
      <w:lvlJc w:val="left"/>
      <w:pPr>
        <w:ind w:left="576" w:hanging="216"/>
      </w:pPr>
      <w:rPr>
        <w:rFonts w:hint="default"/>
      </w:rPr>
    </w:lvl>
    <w:lvl w:ilvl="1">
      <w:start w:val="1"/>
      <w:numFmt w:val="upperLetter"/>
      <w:suff w:val="space"/>
      <w:lvlText w:val="%2."/>
      <w:lvlJc w:val="left"/>
      <w:pPr>
        <w:ind w:left="738" w:hanging="648"/>
      </w:pPr>
      <w:rPr>
        <w:rFonts w:hint="default"/>
        <w:b/>
        <w:bCs w:val="0"/>
        <w:i w:val="0"/>
        <w:iCs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E257022"/>
    <w:multiLevelType w:val="multilevel"/>
    <w:tmpl w:val="296A1296"/>
    <w:lvl w:ilvl="0">
      <w:start w:val="3"/>
      <w:numFmt w:val="upperRoman"/>
      <w:suff w:val="space"/>
      <w:lvlText w:val="%1."/>
      <w:lvlJc w:val="left"/>
      <w:pPr>
        <w:ind w:left="576" w:hanging="216"/>
      </w:pPr>
      <w:rPr>
        <w:rFonts w:hint="default"/>
      </w:rPr>
    </w:lvl>
    <w:lvl w:ilvl="1">
      <w:start w:val="1"/>
      <w:numFmt w:val="upperLetter"/>
      <w:suff w:val="space"/>
      <w:lvlText w:val="%2."/>
      <w:lvlJc w:val="left"/>
      <w:pPr>
        <w:ind w:left="648" w:hanging="648"/>
      </w:pPr>
      <w:rPr>
        <w:rFonts w:hint="default"/>
        <w:i w:val="0"/>
        <w:iCs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29E032E"/>
    <w:multiLevelType w:val="multilevel"/>
    <w:tmpl w:val="A1AA8226"/>
    <w:lvl w:ilvl="0">
      <w:start w:val="1"/>
      <w:numFmt w:val="upperRoman"/>
      <w:suff w:val="space"/>
      <w:lvlText w:val="%1."/>
      <w:lvlJc w:val="left"/>
      <w:pPr>
        <w:ind w:left="576" w:hanging="216"/>
      </w:pPr>
      <w:rPr>
        <w:rFonts w:hint="default"/>
      </w:rPr>
    </w:lvl>
    <w:lvl w:ilvl="1">
      <w:start w:val="1"/>
      <w:numFmt w:val="upperLetter"/>
      <w:suff w:val="space"/>
      <w:lvlText w:val="%2."/>
      <w:lvlJc w:val="left"/>
      <w:pPr>
        <w:ind w:left="648" w:hanging="648"/>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37A024B0"/>
    <w:multiLevelType w:val="hybridMultilevel"/>
    <w:tmpl w:val="5F4AF38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347559"/>
    <w:multiLevelType w:val="multilevel"/>
    <w:tmpl w:val="888AB506"/>
    <w:lvl w:ilvl="0">
      <w:start w:val="3"/>
      <w:numFmt w:val="upperRoman"/>
      <w:suff w:val="space"/>
      <w:lvlText w:val="%1."/>
      <w:lvlJc w:val="left"/>
      <w:pPr>
        <w:ind w:left="576" w:hanging="216"/>
      </w:pPr>
      <w:rPr>
        <w:rFonts w:hint="default"/>
      </w:rPr>
    </w:lvl>
    <w:lvl w:ilvl="1">
      <w:start w:val="1"/>
      <w:numFmt w:val="upperLetter"/>
      <w:suff w:val="space"/>
      <w:lvlText w:val="%2."/>
      <w:lvlJc w:val="left"/>
      <w:pPr>
        <w:ind w:left="648" w:hanging="648"/>
      </w:pPr>
      <w:rPr>
        <w:rFonts w:asciiTheme="majorHAnsi" w:hAnsiTheme="majorHAnsi" w:hint="default"/>
        <w:b/>
        <w:bCs/>
        <w:i w:val="0"/>
        <w:iCs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D215C4B"/>
    <w:multiLevelType w:val="multilevel"/>
    <w:tmpl w:val="81FAF792"/>
    <w:lvl w:ilvl="0">
      <w:start w:val="1"/>
      <w:numFmt w:val="upperRoman"/>
      <w:suff w:val="space"/>
      <w:lvlText w:val="%1."/>
      <w:lvlJc w:val="left"/>
      <w:pPr>
        <w:ind w:left="576" w:hanging="216"/>
      </w:pPr>
      <w:rPr>
        <w:rFonts w:hint="default"/>
      </w:rPr>
    </w:lvl>
    <w:lvl w:ilvl="1">
      <w:start w:val="1"/>
      <w:numFmt w:val="upperLetter"/>
      <w:suff w:val="space"/>
      <w:lvlText w:val="%2."/>
      <w:lvlJc w:val="left"/>
      <w:pPr>
        <w:ind w:left="648" w:hanging="648"/>
      </w:pPr>
      <w:rPr>
        <w:rFonts w:hint="default"/>
        <w:i w:val="0"/>
        <w:i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436B258B"/>
    <w:multiLevelType w:val="hybridMultilevel"/>
    <w:tmpl w:val="A430619A"/>
    <w:lvl w:ilvl="0" w:tplc="04090015">
      <w:start w:val="1"/>
      <w:numFmt w:val="upperLetter"/>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5452648"/>
    <w:multiLevelType w:val="hybridMultilevel"/>
    <w:tmpl w:val="77009E02"/>
    <w:lvl w:ilvl="0" w:tplc="04090013">
      <w:start w:val="1"/>
      <w:numFmt w:val="upperRoman"/>
      <w:lvlText w:val="%1."/>
      <w:lvlJc w:val="right"/>
      <w:pPr>
        <w:ind w:left="115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E1350E1"/>
    <w:multiLevelType w:val="hybridMultilevel"/>
    <w:tmpl w:val="31A61A5A"/>
    <w:lvl w:ilvl="0" w:tplc="EDD818F8">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14">
    <w:nsid w:val="5F4F2546"/>
    <w:multiLevelType w:val="multilevel"/>
    <w:tmpl w:val="9CB65BAC"/>
    <w:lvl w:ilvl="0">
      <w:start w:val="1"/>
      <w:numFmt w:val="upperRoman"/>
      <w:suff w:val="space"/>
      <w:lvlText w:val="%1."/>
      <w:lvlJc w:val="left"/>
      <w:pPr>
        <w:ind w:left="576" w:hanging="216"/>
      </w:pPr>
      <w:rPr>
        <w:rFonts w:hint="default"/>
      </w:rPr>
    </w:lvl>
    <w:lvl w:ilvl="1">
      <w:start w:val="1"/>
      <w:numFmt w:val="upperLetter"/>
      <w:suff w:val="space"/>
      <w:lvlText w:val="%2."/>
      <w:lvlJc w:val="left"/>
      <w:pPr>
        <w:ind w:left="648" w:hanging="648"/>
      </w:pPr>
      <w:rPr>
        <w:rFonts w:hint="default"/>
        <w:i w:val="0"/>
        <w:iCs w:val="0"/>
      </w:rPr>
    </w:lvl>
    <w:lvl w:ilvl="2">
      <w:start w:val="1"/>
      <w:numFmt w:val="decimal"/>
      <w:lvlText w:val="%3)"/>
      <w:lvlJc w:val="left"/>
      <w:pPr>
        <w:ind w:left="1080" w:hanging="360"/>
      </w:pPr>
      <w:rPr>
        <w:rFonts w:hint="default"/>
        <w:b/>
        <w:bCs/>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6517671B"/>
    <w:multiLevelType w:val="multilevel"/>
    <w:tmpl w:val="B494412E"/>
    <w:lvl w:ilvl="0">
      <w:start w:val="1"/>
      <w:numFmt w:val="upperRoman"/>
      <w:suff w:val="space"/>
      <w:lvlText w:val="%1."/>
      <w:lvlJc w:val="left"/>
      <w:pPr>
        <w:ind w:left="576" w:hanging="216"/>
      </w:pPr>
      <w:rPr>
        <w:rFonts w:hint="default"/>
      </w:rPr>
    </w:lvl>
    <w:lvl w:ilvl="1">
      <w:start w:val="1"/>
      <w:numFmt w:val="upperLetter"/>
      <w:suff w:val="space"/>
      <w:lvlText w:val="%2."/>
      <w:lvlJc w:val="left"/>
      <w:pPr>
        <w:ind w:left="648" w:hanging="648"/>
      </w:pPr>
      <w:rPr>
        <w:rFonts w:hint="default"/>
        <w:i w:val="0"/>
        <w:iCs w:val="0"/>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78937B93"/>
    <w:multiLevelType w:val="hybridMultilevel"/>
    <w:tmpl w:val="5F4AF38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16"/>
  </w:num>
  <w:num w:numId="7">
    <w:abstractNumId w:val="2"/>
  </w:num>
  <w:num w:numId="8">
    <w:abstractNumId w:val="8"/>
  </w:num>
  <w:num w:numId="9">
    <w:abstractNumId w:val="4"/>
  </w:num>
  <w:num w:numId="10">
    <w:abstractNumId w:val="10"/>
  </w:num>
  <w:num w:numId="11">
    <w:abstractNumId w:val="7"/>
  </w:num>
  <w:num w:numId="12">
    <w:abstractNumId w:val="14"/>
  </w:num>
  <w:num w:numId="13">
    <w:abstractNumId w:val="5"/>
  </w:num>
  <w:num w:numId="14">
    <w:abstractNumId w:val="15"/>
  </w:num>
  <w:num w:numId="15">
    <w:abstractNumId w:val="0"/>
  </w:num>
  <w:num w:numId="16">
    <w:abstractNumId w:val="1"/>
  </w:num>
  <w:num w:numId="17">
    <w:abstractNumId w:val="9"/>
  </w:num>
  <w:num w:numId="18">
    <w:abstractNumId w:val="6"/>
  </w:num>
  <w:num w:numId="19">
    <w:abstractNumId w:val="3"/>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footnotePr>
    <w:footnote w:id="-1"/>
    <w:footnote w:id="0"/>
  </w:footnotePr>
  <w:endnotePr>
    <w:endnote w:id="-1"/>
    <w:endnote w:id="0"/>
  </w:endnotePr>
  <w:compat>
    <w:useFELayout/>
  </w:compat>
  <w:rsids>
    <w:rsidRoot w:val="00DC092B"/>
    <w:rsid w:val="000039E0"/>
    <w:rsid w:val="0003138A"/>
    <w:rsid w:val="000753EE"/>
    <w:rsid w:val="000769E8"/>
    <w:rsid w:val="00081F60"/>
    <w:rsid w:val="00083042"/>
    <w:rsid w:val="00087FF7"/>
    <w:rsid w:val="000A00BC"/>
    <w:rsid w:val="000B0579"/>
    <w:rsid w:val="000E3B8E"/>
    <w:rsid w:val="000F2E2C"/>
    <w:rsid w:val="000F3CCB"/>
    <w:rsid w:val="00105B91"/>
    <w:rsid w:val="00106946"/>
    <w:rsid w:val="00107DCD"/>
    <w:rsid w:val="00115301"/>
    <w:rsid w:val="0011789D"/>
    <w:rsid w:val="00121703"/>
    <w:rsid w:val="0012721D"/>
    <w:rsid w:val="00143ACA"/>
    <w:rsid w:val="0014656B"/>
    <w:rsid w:val="00155527"/>
    <w:rsid w:val="00156FAE"/>
    <w:rsid w:val="001609C4"/>
    <w:rsid w:val="001804C6"/>
    <w:rsid w:val="001818CF"/>
    <w:rsid w:val="00194BDF"/>
    <w:rsid w:val="00197682"/>
    <w:rsid w:val="001B3FE7"/>
    <w:rsid w:val="001C3A59"/>
    <w:rsid w:val="001C5F47"/>
    <w:rsid w:val="001D1170"/>
    <w:rsid w:val="001D1365"/>
    <w:rsid w:val="001E17EC"/>
    <w:rsid w:val="001E2E94"/>
    <w:rsid w:val="001E4244"/>
    <w:rsid w:val="001F22BF"/>
    <w:rsid w:val="00207F45"/>
    <w:rsid w:val="002241DC"/>
    <w:rsid w:val="002359EF"/>
    <w:rsid w:val="00241949"/>
    <w:rsid w:val="00261E42"/>
    <w:rsid w:val="00286B6E"/>
    <w:rsid w:val="00292ACC"/>
    <w:rsid w:val="00295A46"/>
    <w:rsid w:val="003016F5"/>
    <w:rsid w:val="0033208D"/>
    <w:rsid w:val="00335D35"/>
    <w:rsid w:val="00350627"/>
    <w:rsid w:val="00361902"/>
    <w:rsid w:val="003A0EAD"/>
    <w:rsid w:val="003A7D8C"/>
    <w:rsid w:val="003B7FE0"/>
    <w:rsid w:val="003D644D"/>
    <w:rsid w:val="003E7EC4"/>
    <w:rsid w:val="00413563"/>
    <w:rsid w:val="00416070"/>
    <w:rsid w:val="00416260"/>
    <w:rsid w:val="00454EC3"/>
    <w:rsid w:val="00455F21"/>
    <w:rsid w:val="00467CB8"/>
    <w:rsid w:val="00475D9E"/>
    <w:rsid w:val="0048155A"/>
    <w:rsid w:val="00491232"/>
    <w:rsid w:val="004A6060"/>
    <w:rsid w:val="004A6133"/>
    <w:rsid w:val="004A6971"/>
    <w:rsid w:val="004B14EE"/>
    <w:rsid w:val="004B1CDA"/>
    <w:rsid w:val="004C3A66"/>
    <w:rsid w:val="004D6AE8"/>
    <w:rsid w:val="004E259D"/>
    <w:rsid w:val="00514D05"/>
    <w:rsid w:val="0056082C"/>
    <w:rsid w:val="0056352C"/>
    <w:rsid w:val="00566BA6"/>
    <w:rsid w:val="005722C7"/>
    <w:rsid w:val="00580EEC"/>
    <w:rsid w:val="0059231B"/>
    <w:rsid w:val="005A05A7"/>
    <w:rsid w:val="005A0B88"/>
    <w:rsid w:val="005A46C9"/>
    <w:rsid w:val="005C51F7"/>
    <w:rsid w:val="005E73B7"/>
    <w:rsid w:val="00600389"/>
    <w:rsid w:val="00625777"/>
    <w:rsid w:val="00627650"/>
    <w:rsid w:val="006478BF"/>
    <w:rsid w:val="0065153F"/>
    <w:rsid w:val="00655458"/>
    <w:rsid w:val="00667BBD"/>
    <w:rsid w:val="00676CCA"/>
    <w:rsid w:val="006876BA"/>
    <w:rsid w:val="0069652B"/>
    <w:rsid w:val="006C33E9"/>
    <w:rsid w:val="006C6C35"/>
    <w:rsid w:val="006D259B"/>
    <w:rsid w:val="006D6F02"/>
    <w:rsid w:val="006E4FA2"/>
    <w:rsid w:val="006F469F"/>
    <w:rsid w:val="007039DB"/>
    <w:rsid w:val="00705E5C"/>
    <w:rsid w:val="00706DF4"/>
    <w:rsid w:val="00727944"/>
    <w:rsid w:val="007412D4"/>
    <w:rsid w:val="00746F05"/>
    <w:rsid w:val="007760B9"/>
    <w:rsid w:val="007827A1"/>
    <w:rsid w:val="00793A84"/>
    <w:rsid w:val="00797F26"/>
    <w:rsid w:val="007C0B6D"/>
    <w:rsid w:val="007D0557"/>
    <w:rsid w:val="007D29B6"/>
    <w:rsid w:val="007F74C4"/>
    <w:rsid w:val="008136F5"/>
    <w:rsid w:val="008173D9"/>
    <w:rsid w:val="00817B5E"/>
    <w:rsid w:val="00831FF1"/>
    <w:rsid w:val="00840244"/>
    <w:rsid w:val="00842F08"/>
    <w:rsid w:val="00847E09"/>
    <w:rsid w:val="00862923"/>
    <w:rsid w:val="008849E2"/>
    <w:rsid w:val="008B2477"/>
    <w:rsid w:val="008C4C97"/>
    <w:rsid w:val="009139EA"/>
    <w:rsid w:val="00914B6C"/>
    <w:rsid w:val="00921F8C"/>
    <w:rsid w:val="00927A03"/>
    <w:rsid w:val="00942653"/>
    <w:rsid w:val="0094457B"/>
    <w:rsid w:val="00983D27"/>
    <w:rsid w:val="009A632A"/>
    <w:rsid w:val="009D3B97"/>
    <w:rsid w:val="009D569B"/>
    <w:rsid w:val="009F1921"/>
    <w:rsid w:val="00A035F6"/>
    <w:rsid w:val="00A1018E"/>
    <w:rsid w:val="00A23C6B"/>
    <w:rsid w:val="00A2429E"/>
    <w:rsid w:val="00A35989"/>
    <w:rsid w:val="00A35B3D"/>
    <w:rsid w:val="00A6679D"/>
    <w:rsid w:val="00A80484"/>
    <w:rsid w:val="00AA7720"/>
    <w:rsid w:val="00AB02D6"/>
    <w:rsid w:val="00AD3FBB"/>
    <w:rsid w:val="00AD58FC"/>
    <w:rsid w:val="00B05546"/>
    <w:rsid w:val="00B20B1E"/>
    <w:rsid w:val="00B22AE4"/>
    <w:rsid w:val="00B22EC0"/>
    <w:rsid w:val="00B4374E"/>
    <w:rsid w:val="00B47E5A"/>
    <w:rsid w:val="00B56D98"/>
    <w:rsid w:val="00B72A97"/>
    <w:rsid w:val="00B75E40"/>
    <w:rsid w:val="00B93C35"/>
    <w:rsid w:val="00BA03FE"/>
    <w:rsid w:val="00BA3C7F"/>
    <w:rsid w:val="00BA3CF7"/>
    <w:rsid w:val="00BA6104"/>
    <w:rsid w:val="00BC30D3"/>
    <w:rsid w:val="00BC3F04"/>
    <w:rsid w:val="00BD6B73"/>
    <w:rsid w:val="00BE1BE1"/>
    <w:rsid w:val="00C05B44"/>
    <w:rsid w:val="00C24200"/>
    <w:rsid w:val="00C26CB9"/>
    <w:rsid w:val="00C27C98"/>
    <w:rsid w:val="00C437F4"/>
    <w:rsid w:val="00C50E83"/>
    <w:rsid w:val="00C76E92"/>
    <w:rsid w:val="00C87F7B"/>
    <w:rsid w:val="00C94E29"/>
    <w:rsid w:val="00C96A0E"/>
    <w:rsid w:val="00CB79A1"/>
    <w:rsid w:val="00CD3E15"/>
    <w:rsid w:val="00CD46B0"/>
    <w:rsid w:val="00CD618B"/>
    <w:rsid w:val="00CE1A7D"/>
    <w:rsid w:val="00CE4851"/>
    <w:rsid w:val="00CE4C05"/>
    <w:rsid w:val="00CF4906"/>
    <w:rsid w:val="00CF4E4F"/>
    <w:rsid w:val="00D0382D"/>
    <w:rsid w:val="00D048BF"/>
    <w:rsid w:val="00D11F87"/>
    <w:rsid w:val="00D13D54"/>
    <w:rsid w:val="00D3676C"/>
    <w:rsid w:val="00D75AC9"/>
    <w:rsid w:val="00D80E0F"/>
    <w:rsid w:val="00D83697"/>
    <w:rsid w:val="00D859EB"/>
    <w:rsid w:val="00D94AAC"/>
    <w:rsid w:val="00D97FBC"/>
    <w:rsid w:val="00DA7F59"/>
    <w:rsid w:val="00DB2678"/>
    <w:rsid w:val="00DB5CB4"/>
    <w:rsid w:val="00DC092B"/>
    <w:rsid w:val="00DC1670"/>
    <w:rsid w:val="00DC49D6"/>
    <w:rsid w:val="00E02D80"/>
    <w:rsid w:val="00E07F02"/>
    <w:rsid w:val="00E20C69"/>
    <w:rsid w:val="00E41C19"/>
    <w:rsid w:val="00E71C81"/>
    <w:rsid w:val="00E77127"/>
    <w:rsid w:val="00EA0281"/>
    <w:rsid w:val="00EA0C46"/>
    <w:rsid w:val="00EA227E"/>
    <w:rsid w:val="00EB2EDF"/>
    <w:rsid w:val="00EC618D"/>
    <w:rsid w:val="00EE4AB6"/>
    <w:rsid w:val="00EE5FA4"/>
    <w:rsid w:val="00F01D65"/>
    <w:rsid w:val="00F0203A"/>
    <w:rsid w:val="00F04CC6"/>
    <w:rsid w:val="00F0730A"/>
    <w:rsid w:val="00F10FE6"/>
    <w:rsid w:val="00F12DBD"/>
    <w:rsid w:val="00F15A41"/>
    <w:rsid w:val="00F20B52"/>
    <w:rsid w:val="00F210F1"/>
    <w:rsid w:val="00F21265"/>
    <w:rsid w:val="00F3185D"/>
    <w:rsid w:val="00F63917"/>
    <w:rsid w:val="00F73AC6"/>
    <w:rsid w:val="00F75CD6"/>
    <w:rsid w:val="00F80C71"/>
    <w:rsid w:val="00F83A78"/>
    <w:rsid w:val="00F8606B"/>
    <w:rsid w:val="00F87B04"/>
    <w:rsid w:val="00FA5EA2"/>
    <w:rsid w:val="00FB0B47"/>
    <w:rsid w:val="00FB50E7"/>
    <w:rsid w:val="00FC371F"/>
    <w:rsid w:val="00FF39E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563"/>
  </w:style>
  <w:style w:type="paragraph" w:styleId="Heading1">
    <w:name w:val="heading 1"/>
    <w:basedOn w:val="Normal"/>
    <w:next w:val="Normal"/>
    <w:link w:val="Heading1Char"/>
    <w:uiPriority w:val="9"/>
    <w:qFormat/>
    <w:rsid w:val="00746F05"/>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836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369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46F05"/>
    <w:rPr>
      <w:rFonts w:asciiTheme="majorHAnsi" w:eastAsiaTheme="majorEastAsia" w:hAnsiTheme="majorHAnsi" w:cstheme="majorBidi"/>
      <w:b/>
      <w:bCs/>
      <w:color w:val="000000" w:themeColor="text1"/>
      <w:sz w:val="28"/>
      <w:szCs w:val="28"/>
      <w:lang w:bidi="ar-SA"/>
    </w:rPr>
  </w:style>
  <w:style w:type="paragraph" w:styleId="FootnoteText">
    <w:name w:val="footnote text"/>
    <w:basedOn w:val="Normal"/>
    <w:link w:val="FootnoteTextChar"/>
    <w:uiPriority w:val="99"/>
    <w:unhideWhenUsed/>
    <w:rsid w:val="00DC092B"/>
    <w:pPr>
      <w:spacing w:after="0" w:line="240" w:lineRule="auto"/>
    </w:pPr>
    <w:rPr>
      <w:rFonts w:ascii="Arial" w:eastAsia="Times New Roman" w:hAnsi="Arial" w:cs="David"/>
      <w:sz w:val="20"/>
      <w:szCs w:val="20"/>
    </w:rPr>
  </w:style>
  <w:style w:type="character" w:customStyle="1" w:styleId="FootnoteTextChar">
    <w:name w:val="Footnote Text Char"/>
    <w:basedOn w:val="DefaultParagraphFont"/>
    <w:link w:val="FootnoteText"/>
    <w:uiPriority w:val="99"/>
    <w:rsid w:val="00DC092B"/>
    <w:rPr>
      <w:rFonts w:ascii="Arial" w:eastAsia="Times New Roman" w:hAnsi="Arial" w:cs="David"/>
      <w:sz w:val="20"/>
      <w:szCs w:val="20"/>
    </w:rPr>
  </w:style>
  <w:style w:type="paragraph" w:styleId="ListParagraph">
    <w:name w:val="List Paragraph"/>
    <w:basedOn w:val="Normal"/>
    <w:link w:val="ListParagraphChar"/>
    <w:uiPriority w:val="34"/>
    <w:qFormat/>
    <w:rsid w:val="00DC092B"/>
    <w:pPr>
      <w:spacing w:after="0" w:line="240" w:lineRule="auto"/>
      <w:ind w:left="720"/>
      <w:contextualSpacing/>
    </w:pPr>
    <w:rPr>
      <w:rFonts w:ascii="Arial" w:eastAsia="Times New Roman" w:hAnsi="Arial" w:cs="David"/>
      <w:sz w:val="24"/>
      <w:szCs w:val="24"/>
    </w:rPr>
  </w:style>
  <w:style w:type="character" w:styleId="FootnoteReference">
    <w:name w:val="footnote reference"/>
    <w:basedOn w:val="DefaultParagraphFont"/>
    <w:uiPriority w:val="99"/>
    <w:semiHidden/>
    <w:unhideWhenUsed/>
    <w:rsid w:val="00DC092B"/>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0B0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579"/>
    <w:rPr>
      <w:rFonts w:ascii="Tahoma" w:hAnsi="Tahoma" w:cs="Tahoma"/>
      <w:sz w:val="16"/>
      <w:szCs w:val="16"/>
    </w:rPr>
  </w:style>
  <w:style w:type="paragraph" w:styleId="Caption">
    <w:name w:val="caption"/>
    <w:basedOn w:val="Normal"/>
    <w:next w:val="Normal"/>
    <w:uiPriority w:val="35"/>
    <w:unhideWhenUsed/>
    <w:qFormat/>
    <w:rsid w:val="008136F5"/>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BA3C7F"/>
    <w:rPr>
      <w:sz w:val="16"/>
      <w:szCs w:val="16"/>
    </w:rPr>
  </w:style>
  <w:style w:type="paragraph" w:styleId="CommentText">
    <w:name w:val="annotation text"/>
    <w:basedOn w:val="Normal"/>
    <w:link w:val="CommentTextChar"/>
    <w:uiPriority w:val="99"/>
    <w:semiHidden/>
    <w:unhideWhenUsed/>
    <w:rsid w:val="00BA3C7F"/>
    <w:pPr>
      <w:spacing w:line="240" w:lineRule="auto"/>
    </w:pPr>
    <w:rPr>
      <w:sz w:val="20"/>
      <w:szCs w:val="20"/>
    </w:rPr>
  </w:style>
  <w:style w:type="character" w:customStyle="1" w:styleId="CommentTextChar">
    <w:name w:val="Comment Text Char"/>
    <w:basedOn w:val="DefaultParagraphFont"/>
    <w:link w:val="CommentText"/>
    <w:uiPriority w:val="99"/>
    <w:semiHidden/>
    <w:rsid w:val="00BA3C7F"/>
    <w:rPr>
      <w:sz w:val="20"/>
      <w:szCs w:val="20"/>
    </w:rPr>
  </w:style>
  <w:style w:type="paragraph" w:styleId="CommentSubject">
    <w:name w:val="annotation subject"/>
    <w:basedOn w:val="CommentText"/>
    <w:next w:val="CommentText"/>
    <w:link w:val="CommentSubjectChar"/>
    <w:uiPriority w:val="99"/>
    <w:semiHidden/>
    <w:unhideWhenUsed/>
    <w:rsid w:val="00BA3C7F"/>
    <w:rPr>
      <w:b/>
      <w:bCs/>
    </w:rPr>
  </w:style>
  <w:style w:type="character" w:customStyle="1" w:styleId="CommentSubjectChar">
    <w:name w:val="Comment Subject Char"/>
    <w:basedOn w:val="CommentTextChar"/>
    <w:link w:val="CommentSubject"/>
    <w:uiPriority w:val="99"/>
    <w:semiHidden/>
    <w:rsid w:val="00BA3C7F"/>
    <w:rPr>
      <w:b/>
      <w:bCs/>
      <w:sz w:val="20"/>
      <w:szCs w:val="20"/>
    </w:rPr>
  </w:style>
  <w:style w:type="paragraph" w:styleId="Revision">
    <w:name w:val="Revision"/>
    <w:hidden/>
    <w:uiPriority w:val="99"/>
    <w:semiHidden/>
    <w:rsid w:val="00EA0281"/>
    <w:pPr>
      <w:spacing w:after="0" w:line="240" w:lineRule="auto"/>
    </w:pPr>
  </w:style>
  <w:style w:type="paragraph" w:customStyle="1" w:styleId="THeading">
    <w:name w:val="T_Heading"/>
    <w:basedOn w:val="Normal"/>
    <w:link w:val="THeadingChar"/>
    <w:qFormat/>
    <w:rsid w:val="003A7D8C"/>
    <w:pPr>
      <w:spacing w:after="240"/>
      <w:ind w:left="720" w:hanging="360"/>
      <w:jc w:val="both"/>
    </w:pPr>
    <w:rPr>
      <w:rFonts w:asciiTheme="majorHAnsi" w:hAnsiTheme="majorHAnsi"/>
      <w:b/>
      <w:bCs/>
      <w:sz w:val="28"/>
      <w:szCs w:val="28"/>
    </w:rPr>
  </w:style>
  <w:style w:type="paragraph" w:customStyle="1" w:styleId="TSubHeading">
    <w:name w:val="T_SubHeading"/>
    <w:basedOn w:val="Normal"/>
    <w:link w:val="TSubHeadingChar"/>
    <w:qFormat/>
    <w:rsid w:val="003A7D8C"/>
    <w:pPr>
      <w:jc w:val="both"/>
    </w:pPr>
    <w:rPr>
      <w:rFonts w:asciiTheme="majorHAnsi" w:hAnsiTheme="majorHAnsi"/>
      <w:b/>
      <w:bCs/>
    </w:rPr>
  </w:style>
  <w:style w:type="character" w:customStyle="1" w:styleId="THeadingChar">
    <w:name w:val="T_Heading Char"/>
    <w:basedOn w:val="DefaultParagraphFont"/>
    <w:link w:val="THeading"/>
    <w:rsid w:val="003A7D8C"/>
    <w:rPr>
      <w:rFonts w:asciiTheme="majorHAnsi" w:hAnsiTheme="majorHAnsi"/>
      <w:b/>
      <w:bCs/>
      <w:sz w:val="28"/>
      <w:szCs w:val="28"/>
    </w:rPr>
  </w:style>
  <w:style w:type="paragraph" w:customStyle="1" w:styleId="TAPps">
    <w:name w:val="T_APps"/>
    <w:basedOn w:val="ListParagraph"/>
    <w:link w:val="TAPpsChar"/>
    <w:qFormat/>
    <w:rsid w:val="00B22AE4"/>
    <w:pPr>
      <w:numPr>
        <w:numId w:val="7"/>
      </w:numPr>
      <w:jc w:val="both"/>
    </w:pPr>
    <w:rPr>
      <w:rFonts w:ascii="Bookman Old Style" w:hAnsi="Bookman Old Style"/>
      <w:bCs/>
      <w:sz w:val="20"/>
      <w:szCs w:val="20"/>
    </w:rPr>
  </w:style>
  <w:style w:type="character" w:customStyle="1" w:styleId="TSubHeadingChar">
    <w:name w:val="T_SubHeading Char"/>
    <w:basedOn w:val="DefaultParagraphFont"/>
    <w:link w:val="TSubHeading"/>
    <w:rsid w:val="003A7D8C"/>
    <w:rPr>
      <w:rFonts w:asciiTheme="majorHAnsi" w:hAnsiTheme="majorHAnsi"/>
      <w:b/>
      <w:bCs/>
    </w:rPr>
  </w:style>
  <w:style w:type="character" w:customStyle="1" w:styleId="ListParagraphChar">
    <w:name w:val="List Paragraph Char"/>
    <w:basedOn w:val="DefaultParagraphFont"/>
    <w:link w:val="ListParagraph"/>
    <w:uiPriority w:val="34"/>
    <w:rsid w:val="00B22AE4"/>
    <w:rPr>
      <w:rFonts w:ascii="Arial" w:eastAsia="Times New Roman" w:hAnsi="Arial" w:cs="David"/>
      <w:sz w:val="24"/>
      <w:szCs w:val="24"/>
    </w:rPr>
  </w:style>
  <w:style w:type="character" w:customStyle="1" w:styleId="TAPpsChar">
    <w:name w:val="T_APps Char"/>
    <w:basedOn w:val="ListParagraphChar"/>
    <w:link w:val="TAPps"/>
    <w:rsid w:val="00B22AE4"/>
    <w:rPr>
      <w:rFonts w:ascii="Bookman Old Style" w:eastAsia="Times New Roman" w:hAnsi="Bookman Old Style" w:cs="David"/>
      <w:bCs/>
      <w:sz w:val="20"/>
      <w:szCs w:val="20"/>
    </w:rPr>
  </w:style>
  <w:style w:type="paragraph" w:styleId="DocumentMap">
    <w:name w:val="Document Map"/>
    <w:basedOn w:val="Normal"/>
    <w:link w:val="DocumentMapChar"/>
    <w:uiPriority w:val="99"/>
    <w:semiHidden/>
    <w:unhideWhenUsed/>
    <w:rsid w:val="00FC371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C371F"/>
    <w:rPr>
      <w:rFonts w:ascii="Tahoma" w:hAnsi="Tahoma" w:cs="Tahoma"/>
      <w:sz w:val="16"/>
      <w:szCs w:val="16"/>
    </w:rPr>
  </w:style>
  <w:style w:type="paragraph" w:styleId="Header">
    <w:name w:val="header"/>
    <w:basedOn w:val="Normal"/>
    <w:link w:val="HeaderChar"/>
    <w:uiPriority w:val="99"/>
    <w:semiHidden/>
    <w:unhideWhenUsed/>
    <w:rsid w:val="00FC371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C371F"/>
  </w:style>
  <w:style w:type="paragraph" w:styleId="Footer">
    <w:name w:val="footer"/>
    <w:basedOn w:val="Normal"/>
    <w:link w:val="FooterChar"/>
    <w:uiPriority w:val="99"/>
    <w:semiHidden/>
    <w:unhideWhenUsed/>
    <w:rsid w:val="00FC371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C37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6F05"/>
    <w:pPr>
      <w:keepNext/>
      <w:keepLines/>
      <w:spacing w:before="480" w:after="0"/>
      <w:outlineLvl w:val="0"/>
    </w:pPr>
    <w:rPr>
      <w:rFonts w:asciiTheme="majorHAnsi" w:eastAsiaTheme="majorEastAsia" w:hAnsiTheme="majorHAnsi"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8369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8369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46F05"/>
    <w:rPr>
      <w:rFonts w:asciiTheme="majorHAnsi" w:eastAsiaTheme="majorEastAsia" w:hAnsiTheme="majorHAnsi" w:cstheme="majorBidi"/>
      <w:b/>
      <w:bCs/>
      <w:color w:val="000000" w:themeColor="text1"/>
      <w:sz w:val="28"/>
      <w:szCs w:val="28"/>
      <w:lang w:bidi="ar-SA"/>
    </w:rPr>
  </w:style>
  <w:style w:type="paragraph" w:styleId="FootnoteText">
    <w:name w:val="footnote text"/>
    <w:basedOn w:val="Normal"/>
    <w:link w:val="FootnoteTextChar"/>
    <w:uiPriority w:val="99"/>
    <w:semiHidden/>
    <w:unhideWhenUsed/>
    <w:rsid w:val="00DC092B"/>
    <w:pPr>
      <w:spacing w:after="0" w:line="240" w:lineRule="auto"/>
    </w:pPr>
    <w:rPr>
      <w:rFonts w:ascii="Arial" w:eastAsia="Times New Roman" w:hAnsi="Arial" w:cs="David"/>
      <w:sz w:val="20"/>
      <w:szCs w:val="20"/>
    </w:rPr>
  </w:style>
  <w:style w:type="character" w:customStyle="1" w:styleId="FootnoteTextChar">
    <w:name w:val="Footnote Text Char"/>
    <w:basedOn w:val="DefaultParagraphFont"/>
    <w:link w:val="FootnoteText"/>
    <w:uiPriority w:val="99"/>
    <w:semiHidden/>
    <w:rsid w:val="00DC092B"/>
    <w:rPr>
      <w:rFonts w:ascii="Arial" w:eastAsia="Times New Roman" w:hAnsi="Arial" w:cs="David"/>
      <w:sz w:val="20"/>
      <w:szCs w:val="20"/>
    </w:rPr>
  </w:style>
  <w:style w:type="paragraph" w:styleId="ListParagraph">
    <w:name w:val="List Paragraph"/>
    <w:basedOn w:val="Normal"/>
    <w:uiPriority w:val="34"/>
    <w:qFormat/>
    <w:rsid w:val="00DC092B"/>
    <w:pPr>
      <w:spacing w:after="0" w:line="240" w:lineRule="auto"/>
      <w:ind w:left="720"/>
      <w:contextualSpacing/>
    </w:pPr>
    <w:rPr>
      <w:rFonts w:ascii="Arial" w:eastAsia="Times New Roman" w:hAnsi="Arial" w:cs="David"/>
      <w:sz w:val="24"/>
      <w:szCs w:val="24"/>
    </w:rPr>
  </w:style>
  <w:style w:type="character" w:styleId="FootnoteReference">
    <w:name w:val="footnote reference"/>
    <w:basedOn w:val="DefaultParagraphFont"/>
    <w:uiPriority w:val="99"/>
    <w:semiHidden/>
    <w:unhideWhenUsed/>
    <w:rsid w:val="00DC092B"/>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0B0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579"/>
    <w:rPr>
      <w:rFonts w:ascii="Tahoma" w:hAnsi="Tahoma" w:cs="Tahoma"/>
      <w:sz w:val="16"/>
      <w:szCs w:val="16"/>
    </w:rPr>
  </w:style>
  <w:style w:type="paragraph" w:styleId="Caption">
    <w:name w:val="caption"/>
    <w:basedOn w:val="Normal"/>
    <w:next w:val="Normal"/>
    <w:uiPriority w:val="35"/>
    <w:unhideWhenUsed/>
    <w:qFormat/>
    <w:rsid w:val="008136F5"/>
    <w:pPr>
      <w:spacing w:line="240" w:lineRule="auto"/>
    </w:pPr>
    <w:rPr>
      <w:b/>
      <w:bCs/>
      <w:color w:val="4F81BD" w:themeColor="accent1"/>
      <w:sz w:val="18"/>
      <w:szCs w:val="18"/>
    </w:rPr>
  </w:style>
  <w:style w:type="character" w:styleId="CommentReference">
    <w:name w:val="annotation reference"/>
    <w:basedOn w:val="DefaultParagraphFont"/>
    <w:uiPriority w:val="99"/>
    <w:semiHidden/>
    <w:unhideWhenUsed/>
    <w:rsid w:val="00BA3C7F"/>
    <w:rPr>
      <w:sz w:val="16"/>
      <w:szCs w:val="16"/>
    </w:rPr>
  </w:style>
  <w:style w:type="paragraph" w:styleId="CommentText">
    <w:name w:val="annotation text"/>
    <w:basedOn w:val="Normal"/>
    <w:link w:val="CommentTextChar"/>
    <w:uiPriority w:val="99"/>
    <w:semiHidden/>
    <w:unhideWhenUsed/>
    <w:rsid w:val="00BA3C7F"/>
    <w:pPr>
      <w:spacing w:line="240" w:lineRule="auto"/>
    </w:pPr>
    <w:rPr>
      <w:sz w:val="20"/>
      <w:szCs w:val="20"/>
    </w:rPr>
  </w:style>
  <w:style w:type="character" w:customStyle="1" w:styleId="CommentTextChar">
    <w:name w:val="Comment Text Char"/>
    <w:basedOn w:val="DefaultParagraphFont"/>
    <w:link w:val="CommentText"/>
    <w:uiPriority w:val="99"/>
    <w:semiHidden/>
    <w:rsid w:val="00BA3C7F"/>
    <w:rPr>
      <w:sz w:val="20"/>
      <w:szCs w:val="20"/>
    </w:rPr>
  </w:style>
  <w:style w:type="paragraph" w:styleId="CommentSubject">
    <w:name w:val="annotation subject"/>
    <w:basedOn w:val="CommentText"/>
    <w:next w:val="CommentText"/>
    <w:link w:val="CommentSubjectChar"/>
    <w:uiPriority w:val="99"/>
    <w:semiHidden/>
    <w:unhideWhenUsed/>
    <w:rsid w:val="00BA3C7F"/>
    <w:rPr>
      <w:b/>
      <w:bCs/>
    </w:rPr>
  </w:style>
  <w:style w:type="character" w:customStyle="1" w:styleId="CommentSubjectChar">
    <w:name w:val="Comment Subject Char"/>
    <w:basedOn w:val="CommentTextChar"/>
    <w:link w:val="CommentSubject"/>
    <w:uiPriority w:val="99"/>
    <w:semiHidden/>
    <w:rsid w:val="00BA3C7F"/>
    <w:rPr>
      <w:b/>
      <w:bCs/>
      <w:sz w:val="20"/>
      <w:szCs w:val="20"/>
    </w:rPr>
  </w:style>
  <w:style w:type="paragraph" w:styleId="Revision">
    <w:name w:val="Revision"/>
    <w:hidden/>
    <w:uiPriority w:val="99"/>
    <w:semiHidden/>
    <w:rsid w:val="00EA0281"/>
    <w:pPr>
      <w:spacing w:after="0" w:line="240" w:lineRule="auto"/>
    </w:pPr>
  </w:style>
</w:styles>
</file>

<file path=word/webSettings.xml><?xml version="1.0" encoding="utf-8"?>
<w:webSettings xmlns:r="http://schemas.openxmlformats.org/officeDocument/2006/relationships" xmlns:w="http://schemas.openxmlformats.org/wordprocessingml/2006/main">
  <w:divs>
    <w:div w:id="2949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081F0-D742-4729-97CA-AE6BA05FFCAA}">
  <ds:schemaRefs>
    <ds:schemaRef ds:uri="http://schemas.openxmlformats.org/officeDocument/2006/bibliography"/>
  </ds:schemaRefs>
</ds:datastoreItem>
</file>

<file path=customXml/itemProps2.xml><?xml version="1.0" encoding="utf-8"?>
<ds:datastoreItem xmlns:ds="http://schemas.openxmlformats.org/officeDocument/2006/customXml" ds:itemID="{CF3D3AE0-17A8-475B-A2CB-54DC0551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4827</Words>
  <Characters>27515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keywords>still work out a few</cp:keywords>
  <cp:lastModifiedBy>Windows User</cp:lastModifiedBy>
  <cp:revision>5</cp:revision>
  <cp:lastPrinted>2013-01-09T15:27:00Z</cp:lastPrinted>
  <dcterms:created xsi:type="dcterms:W3CDTF">2013-01-09T02:43:00Z</dcterms:created>
  <dcterms:modified xsi:type="dcterms:W3CDTF">2013-01-09T16:05:00Z</dcterms:modified>
</cp:coreProperties>
</file>